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0D" w:rsidRDefault="005308F9" w:rsidP="005308F9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1381125" cy="609600"/>
            <wp:effectExtent l="0" t="0" r="9525" b="0"/>
            <wp:docPr id="2" name="Obrázek 2" descr="Logo Slavia - nove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avia - nove_neg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F9" w:rsidRPr="00DA3D95" w:rsidRDefault="005308F9" w:rsidP="008F328E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DA3D95">
        <w:rPr>
          <w:rFonts w:ascii="Arial" w:hAnsi="Arial" w:cs="Arial"/>
          <w:b/>
          <w:color w:val="000000"/>
          <w:sz w:val="22"/>
          <w:szCs w:val="22"/>
        </w:rPr>
        <w:t>Tisková informace</w:t>
      </w:r>
    </w:p>
    <w:p w:rsidR="00FE5DBC" w:rsidRPr="00DA3D95" w:rsidRDefault="00FE5DBC" w:rsidP="008F328E">
      <w:pPr>
        <w:pStyle w:val="Prosttext"/>
        <w:jc w:val="both"/>
        <w:rPr>
          <w:rFonts w:ascii="Arial" w:hAnsi="Arial" w:cs="Arial"/>
          <w:b/>
          <w:szCs w:val="22"/>
        </w:rPr>
      </w:pPr>
    </w:p>
    <w:p w:rsidR="004B749B" w:rsidRPr="00593155" w:rsidRDefault="000E3466" w:rsidP="00EC195A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Když </w:t>
      </w:r>
      <w:r w:rsidR="00C828D3">
        <w:rPr>
          <w:rFonts w:ascii="Arial" w:hAnsi="Arial" w:cs="Arial"/>
          <w:b/>
          <w:sz w:val="28"/>
        </w:rPr>
        <w:t xml:space="preserve">vám </w:t>
      </w:r>
      <w:r w:rsidR="00903B43">
        <w:rPr>
          <w:rFonts w:ascii="Arial" w:hAnsi="Arial" w:cs="Arial"/>
          <w:b/>
          <w:sz w:val="28"/>
        </w:rPr>
        <w:t>nehoda zruinuje živnost</w:t>
      </w:r>
      <w:r w:rsidR="00C828D3">
        <w:rPr>
          <w:rFonts w:ascii="Arial" w:hAnsi="Arial" w:cs="Arial"/>
          <w:b/>
          <w:sz w:val="28"/>
        </w:rPr>
        <w:t>.</w:t>
      </w:r>
      <w:r w:rsidR="001B73CE">
        <w:rPr>
          <w:rFonts w:ascii="Arial" w:hAnsi="Arial" w:cs="Arial"/>
          <w:b/>
          <w:sz w:val="28"/>
        </w:rPr>
        <w:t xml:space="preserve"> Proč je důležité pojištění odpovědnosti? </w:t>
      </w:r>
      <w:r w:rsidR="00C828D3">
        <w:rPr>
          <w:rFonts w:ascii="Arial" w:hAnsi="Arial" w:cs="Arial"/>
          <w:b/>
          <w:sz w:val="28"/>
        </w:rPr>
        <w:t xml:space="preserve"> </w:t>
      </w:r>
    </w:p>
    <w:p w:rsidR="008A1868" w:rsidRDefault="008A1868" w:rsidP="00922035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6E1787" w:rsidRDefault="006E5469" w:rsidP="00922035">
      <w:pPr>
        <w:spacing w:line="360" w:lineRule="auto"/>
        <w:jc w:val="both"/>
        <w:rPr>
          <w:rFonts w:ascii="Arial CE" w:hAnsi="Arial CE" w:cs="Arial CE"/>
          <w:b/>
        </w:rPr>
      </w:pPr>
      <w:r>
        <w:rPr>
          <w:rFonts w:ascii="Arial" w:hAnsi="Arial" w:cs="Arial"/>
          <w:b/>
          <w:color w:val="000000"/>
        </w:rPr>
        <w:t>Pracovat jako živnostník</w:t>
      </w:r>
      <w:r w:rsidR="00C828D3" w:rsidRPr="00903A7A">
        <w:rPr>
          <w:rFonts w:ascii="Arial" w:hAnsi="Arial" w:cs="Arial"/>
          <w:b/>
          <w:color w:val="000000"/>
        </w:rPr>
        <w:t xml:space="preserve"> je v mnoha směrech výhodné – </w:t>
      </w:r>
      <w:r w:rsidR="00043B65">
        <w:rPr>
          <w:rFonts w:ascii="Arial" w:hAnsi="Arial" w:cs="Arial"/>
          <w:b/>
          <w:color w:val="000000"/>
        </w:rPr>
        <w:t xml:space="preserve">živnostník si </w:t>
      </w:r>
      <w:r w:rsidR="00C828D3" w:rsidRPr="00903A7A">
        <w:rPr>
          <w:rFonts w:ascii="Arial" w:hAnsi="Arial" w:cs="Arial"/>
          <w:b/>
          <w:color w:val="000000"/>
        </w:rPr>
        <w:t xml:space="preserve">čas </w:t>
      </w:r>
      <w:r w:rsidR="00043B65">
        <w:rPr>
          <w:rFonts w:ascii="Arial" w:hAnsi="Arial" w:cs="Arial"/>
          <w:b/>
          <w:color w:val="000000"/>
        </w:rPr>
        <w:t>organizuje</w:t>
      </w:r>
      <w:r w:rsidR="008A1868">
        <w:rPr>
          <w:rFonts w:ascii="Arial" w:hAnsi="Arial" w:cs="Arial"/>
          <w:b/>
          <w:color w:val="000000"/>
        </w:rPr>
        <w:t xml:space="preserve"> podle sebe, práci si dělá</w:t>
      </w:r>
      <w:r w:rsidR="00C828D3" w:rsidRPr="00903A7A">
        <w:rPr>
          <w:rFonts w:ascii="Arial" w:hAnsi="Arial" w:cs="Arial"/>
          <w:b/>
          <w:color w:val="000000"/>
        </w:rPr>
        <w:t xml:space="preserve"> „po svém“ a nedohlíží na </w:t>
      </w:r>
      <w:r w:rsidR="008A1868">
        <w:rPr>
          <w:rFonts w:ascii="Arial" w:hAnsi="Arial" w:cs="Arial"/>
          <w:b/>
          <w:color w:val="000000"/>
        </w:rPr>
        <w:t>něj</w:t>
      </w:r>
      <w:r w:rsidR="00C828D3" w:rsidRPr="00903A7A">
        <w:rPr>
          <w:rFonts w:ascii="Arial" w:hAnsi="Arial" w:cs="Arial"/>
          <w:b/>
          <w:color w:val="000000"/>
        </w:rPr>
        <w:t xml:space="preserve"> nevrlý šéf. Na druhé straně s sebou práce OSVČ přináší i velkou zodpovědnost</w:t>
      </w:r>
      <w:r w:rsidR="008A1868">
        <w:rPr>
          <w:rFonts w:ascii="Arial" w:hAnsi="Arial" w:cs="Arial"/>
          <w:b/>
          <w:color w:val="000000"/>
        </w:rPr>
        <w:t>, a to</w:t>
      </w:r>
      <w:r w:rsidR="006E1787" w:rsidRPr="00903A7A">
        <w:rPr>
          <w:rFonts w:ascii="Arial" w:hAnsi="Arial" w:cs="Arial"/>
          <w:b/>
          <w:color w:val="000000"/>
        </w:rPr>
        <w:t xml:space="preserve"> nejenom za dobře odvedenou</w:t>
      </w:r>
      <w:r w:rsidR="00897FED">
        <w:rPr>
          <w:rFonts w:ascii="Arial" w:hAnsi="Arial" w:cs="Arial"/>
          <w:b/>
          <w:color w:val="000000"/>
        </w:rPr>
        <w:t xml:space="preserve"> práci, ale</w:t>
      </w:r>
      <w:r w:rsidR="00437D36">
        <w:rPr>
          <w:rFonts w:ascii="Arial" w:hAnsi="Arial" w:cs="Arial"/>
          <w:b/>
          <w:color w:val="000000"/>
        </w:rPr>
        <w:t xml:space="preserve"> </w:t>
      </w:r>
      <w:r w:rsidR="002B1645">
        <w:rPr>
          <w:rFonts w:ascii="Arial" w:hAnsi="Arial" w:cs="Arial"/>
          <w:b/>
          <w:color w:val="000000"/>
        </w:rPr>
        <w:t>také za nehodu</w:t>
      </w:r>
      <w:r w:rsidR="006E1787" w:rsidRPr="00903A7A">
        <w:rPr>
          <w:rFonts w:ascii="Arial" w:hAnsi="Arial" w:cs="Arial"/>
          <w:b/>
          <w:color w:val="000000"/>
        </w:rPr>
        <w:t>. Pokud však</w:t>
      </w:r>
      <w:r w:rsidR="00903B43">
        <w:rPr>
          <w:rFonts w:ascii="Arial" w:hAnsi="Arial" w:cs="Arial"/>
          <w:b/>
          <w:color w:val="000000"/>
        </w:rPr>
        <w:t xml:space="preserve"> </w:t>
      </w:r>
      <w:r w:rsidR="00897FED">
        <w:rPr>
          <w:rFonts w:ascii="Arial" w:hAnsi="Arial" w:cs="Arial"/>
          <w:b/>
          <w:color w:val="000000"/>
        </w:rPr>
        <w:t>nemá živnostník</w:t>
      </w:r>
      <w:r w:rsidR="006E1787" w:rsidRPr="00903A7A">
        <w:rPr>
          <w:rFonts w:ascii="Arial" w:hAnsi="Arial" w:cs="Arial"/>
          <w:b/>
          <w:color w:val="000000"/>
        </w:rPr>
        <w:t xml:space="preserve"> sjednané pojištění odpovědnosti, situace se </w:t>
      </w:r>
      <w:r w:rsidR="006E1787">
        <w:rPr>
          <w:rFonts w:ascii="Arial" w:hAnsi="Arial" w:cs="Arial"/>
          <w:b/>
          <w:color w:val="000000"/>
        </w:rPr>
        <w:t>stává o to nepříjemnější</w:t>
      </w:r>
      <w:r w:rsidR="006E1787" w:rsidRPr="00903A7A">
        <w:rPr>
          <w:rFonts w:ascii="Arial" w:hAnsi="Arial" w:cs="Arial"/>
          <w:b/>
          <w:color w:val="000000"/>
        </w:rPr>
        <w:t xml:space="preserve"> a veškeré škody, ať už </w:t>
      </w:r>
      <w:r w:rsidR="006E1787">
        <w:rPr>
          <w:rFonts w:ascii="Arial" w:hAnsi="Arial" w:cs="Arial"/>
          <w:b/>
          <w:color w:val="000000"/>
        </w:rPr>
        <w:t>v podobě újmy na zdraví</w:t>
      </w:r>
      <w:r w:rsidR="006E1787" w:rsidRPr="00903A7A">
        <w:rPr>
          <w:rFonts w:ascii="Arial" w:hAnsi="Arial" w:cs="Arial"/>
          <w:b/>
          <w:color w:val="000000"/>
        </w:rPr>
        <w:t xml:space="preserve"> či na majetku</w:t>
      </w:r>
      <w:r w:rsidR="008A1868">
        <w:rPr>
          <w:rFonts w:ascii="Arial" w:hAnsi="Arial" w:cs="Arial"/>
          <w:b/>
          <w:color w:val="000000"/>
        </w:rPr>
        <w:t>,</w:t>
      </w:r>
      <w:r w:rsidR="006E1787" w:rsidRPr="00903A7A">
        <w:rPr>
          <w:rFonts w:ascii="Arial" w:hAnsi="Arial" w:cs="Arial"/>
          <w:b/>
          <w:color w:val="000000"/>
        </w:rPr>
        <w:t xml:space="preserve"> musí uhradit sám</w:t>
      </w:r>
      <w:r w:rsidR="00043B65">
        <w:rPr>
          <w:rFonts w:ascii="Arial" w:hAnsi="Arial" w:cs="Arial"/>
          <w:b/>
          <w:color w:val="000000"/>
        </w:rPr>
        <w:t>. Pracovní pochybení nebo nehoda</w:t>
      </w:r>
      <w:r w:rsidR="00903B43">
        <w:rPr>
          <w:rFonts w:ascii="Arial" w:hAnsi="Arial" w:cs="Arial"/>
          <w:b/>
          <w:color w:val="000000"/>
        </w:rPr>
        <w:t xml:space="preserve"> se </w:t>
      </w:r>
      <w:r w:rsidR="00102B97">
        <w:rPr>
          <w:rFonts w:ascii="Arial" w:hAnsi="Arial" w:cs="Arial"/>
          <w:b/>
          <w:color w:val="000000"/>
        </w:rPr>
        <w:t xml:space="preserve">přitom </w:t>
      </w:r>
      <w:r w:rsidR="00903B43">
        <w:rPr>
          <w:rFonts w:ascii="Arial" w:hAnsi="Arial" w:cs="Arial"/>
          <w:b/>
          <w:color w:val="000000"/>
        </w:rPr>
        <w:t xml:space="preserve">může vyšplhat na statisícové částky, živnostníka zadlužit a </w:t>
      </w:r>
      <w:r w:rsidR="00C55176">
        <w:rPr>
          <w:rFonts w:ascii="Arial CE" w:hAnsi="Arial CE" w:cs="Arial CE"/>
          <w:b/>
        </w:rPr>
        <w:t xml:space="preserve">v horším případě způsobit konec </w:t>
      </w:r>
      <w:r w:rsidR="00903B43">
        <w:rPr>
          <w:rFonts w:ascii="Arial CE" w:hAnsi="Arial CE" w:cs="Arial CE"/>
          <w:b/>
        </w:rPr>
        <w:t xml:space="preserve">jeho podnikání. </w:t>
      </w:r>
      <w:r w:rsidR="008B4FE8">
        <w:rPr>
          <w:rFonts w:ascii="Arial CE" w:hAnsi="Arial CE" w:cs="Arial CE"/>
          <w:b/>
        </w:rPr>
        <w:t>Jak to</w:t>
      </w:r>
      <w:r>
        <w:rPr>
          <w:rFonts w:ascii="Arial CE" w:hAnsi="Arial CE" w:cs="Arial CE"/>
          <w:b/>
        </w:rPr>
        <w:t xml:space="preserve">mu předejít? </w:t>
      </w:r>
    </w:p>
    <w:p w:rsidR="006E5469" w:rsidRDefault="006E5469" w:rsidP="00930873">
      <w:pPr>
        <w:spacing w:line="360" w:lineRule="auto"/>
        <w:jc w:val="both"/>
        <w:rPr>
          <w:rFonts w:ascii="Arial CE" w:hAnsi="Arial CE" w:cs="Arial CE"/>
        </w:rPr>
      </w:pPr>
    </w:p>
    <w:p w:rsidR="00C828D3" w:rsidRDefault="00903A7A" w:rsidP="00930873">
      <w:pPr>
        <w:spacing w:line="360" w:lineRule="auto"/>
        <w:jc w:val="both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Lékaři, advokáti, soudní znalci či třeba veterináři. Těm všem nařizuje zákon mít zřízené pojištění profesní odpovědnosti pro případ, že učiní </w:t>
      </w:r>
      <w:r w:rsidR="00BF0482">
        <w:rPr>
          <w:rFonts w:ascii="Arial CE" w:hAnsi="Arial CE" w:cs="Arial CE"/>
        </w:rPr>
        <w:t>pracovní</w:t>
      </w:r>
      <w:r>
        <w:rPr>
          <w:rFonts w:ascii="Arial CE" w:hAnsi="Arial CE" w:cs="Arial CE"/>
        </w:rPr>
        <w:t xml:space="preserve"> chybu, </w:t>
      </w:r>
      <w:r w:rsidR="006E5469">
        <w:rPr>
          <w:rFonts w:ascii="Arial CE" w:hAnsi="Arial CE" w:cs="Arial CE"/>
        </w:rPr>
        <w:t>kterou</w:t>
      </w:r>
      <w:r>
        <w:rPr>
          <w:rFonts w:ascii="Arial CE" w:hAnsi="Arial CE" w:cs="Arial CE"/>
        </w:rPr>
        <w:t xml:space="preserve"> způsobí třetí osobě újmu.</w:t>
      </w:r>
      <w:r w:rsidR="00903B43">
        <w:rPr>
          <w:rFonts w:ascii="Arial CE" w:hAnsi="Arial CE" w:cs="Arial CE"/>
        </w:rPr>
        <w:t xml:space="preserve"> Chrání tak nejenom samotné odborníky, ale také ty, kteří by </w:t>
      </w:r>
      <w:r w:rsidR="006E5469">
        <w:rPr>
          <w:rFonts w:ascii="Arial CE" w:hAnsi="Arial CE" w:cs="Arial CE"/>
        </w:rPr>
        <w:t xml:space="preserve">přišli ke </w:t>
      </w:r>
      <w:r w:rsidR="008B4FE8">
        <w:rPr>
          <w:rFonts w:ascii="Arial CE" w:hAnsi="Arial CE" w:cs="Arial CE"/>
        </w:rPr>
        <w:t>škodě</w:t>
      </w:r>
      <w:r w:rsidR="00903B43">
        <w:rPr>
          <w:rFonts w:ascii="Arial CE" w:hAnsi="Arial CE" w:cs="Arial CE"/>
        </w:rPr>
        <w:t>.</w:t>
      </w:r>
      <w:r>
        <w:rPr>
          <w:rFonts w:ascii="Arial CE" w:hAnsi="Arial CE" w:cs="Arial CE"/>
        </w:rPr>
        <w:t xml:space="preserve"> </w:t>
      </w:r>
      <w:hyperlink r:id="rId6" w:history="1">
        <w:r w:rsidR="00BF0482" w:rsidRPr="0064691C">
          <w:rPr>
            <w:rStyle w:val="Hypertextovodkaz"/>
            <w:rFonts w:ascii="Arial CE" w:hAnsi="Arial CE" w:cs="Arial CE"/>
          </w:rPr>
          <w:t>Pojištění odpovědnosti</w:t>
        </w:r>
      </w:hyperlink>
      <w:bookmarkStart w:id="0" w:name="_GoBack"/>
      <w:bookmarkEnd w:id="0"/>
      <w:r w:rsidR="00BF0482">
        <w:rPr>
          <w:rFonts w:ascii="Arial CE" w:hAnsi="Arial CE" w:cs="Arial CE"/>
        </w:rPr>
        <w:t xml:space="preserve"> by </w:t>
      </w:r>
      <w:r w:rsidR="006E5469">
        <w:rPr>
          <w:rFonts w:ascii="Arial CE" w:hAnsi="Arial CE" w:cs="Arial CE"/>
        </w:rPr>
        <w:t>však</w:t>
      </w:r>
      <w:r w:rsidR="00E345E0">
        <w:rPr>
          <w:rFonts w:ascii="Arial CE" w:hAnsi="Arial CE" w:cs="Arial CE"/>
        </w:rPr>
        <w:t xml:space="preserve"> </w:t>
      </w:r>
      <w:r w:rsidR="00BF0482">
        <w:rPr>
          <w:rFonts w:ascii="Arial CE" w:hAnsi="Arial CE" w:cs="Arial CE"/>
        </w:rPr>
        <w:t xml:space="preserve">mělo být samozřejmostí pro každého pracovně aktivní člověka. </w:t>
      </w:r>
      <w:r>
        <w:rPr>
          <w:rFonts w:ascii="Arial CE" w:hAnsi="Arial CE" w:cs="Arial CE"/>
        </w:rPr>
        <w:t xml:space="preserve">Zatímco </w:t>
      </w:r>
      <w:r w:rsidR="00D15EBB">
        <w:rPr>
          <w:rFonts w:ascii="Arial CE" w:hAnsi="Arial CE" w:cs="Arial CE"/>
        </w:rPr>
        <w:t>zaměstna</w:t>
      </w:r>
      <w:r w:rsidR="00E345E0">
        <w:rPr>
          <w:rFonts w:ascii="Arial CE" w:hAnsi="Arial CE" w:cs="Arial CE"/>
        </w:rPr>
        <w:t>nec</w:t>
      </w:r>
      <w:r w:rsidR="00D15EBB">
        <w:rPr>
          <w:rFonts w:ascii="Arial CE" w:hAnsi="Arial CE" w:cs="Arial CE"/>
        </w:rPr>
        <w:t xml:space="preserve"> bývá</w:t>
      </w:r>
      <w:r w:rsidR="008B5F71">
        <w:rPr>
          <w:rFonts w:ascii="Arial CE" w:hAnsi="Arial CE" w:cs="Arial CE"/>
        </w:rPr>
        <w:t xml:space="preserve"> zpravidla v případě chyby</w:t>
      </w:r>
      <w:r w:rsidR="00D15EBB">
        <w:rPr>
          <w:rFonts w:ascii="Arial CE" w:hAnsi="Arial CE" w:cs="Arial CE"/>
        </w:rPr>
        <w:t xml:space="preserve"> </w:t>
      </w:r>
      <w:r w:rsidR="00897FED">
        <w:rPr>
          <w:rFonts w:ascii="Arial CE" w:hAnsi="Arial CE" w:cs="Arial CE"/>
        </w:rPr>
        <w:t>do určité míry</w:t>
      </w:r>
      <w:r w:rsidR="00D15EBB">
        <w:rPr>
          <w:rFonts w:ascii="Arial CE" w:hAnsi="Arial CE" w:cs="Arial CE"/>
        </w:rPr>
        <w:t xml:space="preserve"> krytý pojištěním zaměstnavatele</w:t>
      </w:r>
      <w:r>
        <w:rPr>
          <w:rFonts w:ascii="Arial CE" w:hAnsi="Arial CE" w:cs="Arial CE"/>
        </w:rPr>
        <w:t xml:space="preserve">, externí </w:t>
      </w:r>
      <w:r w:rsidR="00897FED">
        <w:rPr>
          <w:rFonts w:ascii="Arial CE" w:hAnsi="Arial CE" w:cs="Arial CE"/>
        </w:rPr>
        <w:t>zaměstnanci firem</w:t>
      </w:r>
      <w:r>
        <w:rPr>
          <w:rFonts w:ascii="Arial CE" w:hAnsi="Arial CE" w:cs="Arial CE"/>
        </w:rPr>
        <w:t xml:space="preserve"> a živnostníci si jej musí zajistit sami a </w:t>
      </w:r>
      <w:r w:rsidR="00897FED">
        <w:rPr>
          <w:rFonts w:ascii="Arial CE" w:hAnsi="Arial CE" w:cs="Arial CE"/>
        </w:rPr>
        <w:t>rozhodně by na něj neměli zapomínat.</w:t>
      </w:r>
      <w:r>
        <w:rPr>
          <w:rFonts w:ascii="Arial CE" w:hAnsi="Arial CE" w:cs="Arial CE"/>
        </w:rPr>
        <w:t xml:space="preserve"> </w:t>
      </w:r>
      <w:r w:rsidR="00930873">
        <w:rPr>
          <w:rFonts w:ascii="Arial CE" w:hAnsi="Arial CE" w:cs="Arial CE"/>
        </w:rPr>
        <w:t xml:space="preserve">Nedopatřením totiž mohou způsobit škodu nejenom na majetku, ale může dojít i k ublížení na zdraví, v krajních případech i </w:t>
      </w:r>
      <w:r w:rsidR="009C5D12">
        <w:rPr>
          <w:rFonts w:ascii="Arial CE" w:hAnsi="Arial CE" w:cs="Arial CE"/>
        </w:rPr>
        <w:t xml:space="preserve">k </w:t>
      </w:r>
      <w:r w:rsidR="00930873">
        <w:rPr>
          <w:rFonts w:ascii="Arial CE" w:hAnsi="Arial CE" w:cs="Arial CE"/>
        </w:rPr>
        <w:t>usmrcení. Škoda přitom nemusí být způsobena jen</w:t>
      </w:r>
      <w:r w:rsidR="00897FED">
        <w:rPr>
          <w:rFonts w:ascii="Arial CE" w:hAnsi="Arial CE" w:cs="Arial CE"/>
        </w:rPr>
        <w:t xml:space="preserve"> chybou, nehodou či</w:t>
      </w:r>
      <w:r w:rsidR="00930873">
        <w:rPr>
          <w:rFonts w:ascii="Arial CE" w:hAnsi="Arial CE" w:cs="Arial CE"/>
        </w:rPr>
        <w:t xml:space="preserve"> nepozorností, ale třeba vadou používaného materiálu či výrobku.</w:t>
      </w:r>
      <w:r w:rsidR="00903B43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„</w:t>
      </w:r>
      <w:r w:rsidR="006E5469">
        <w:rPr>
          <w:rFonts w:ascii="Arial CE" w:hAnsi="Arial CE" w:cs="Arial CE"/>
        </w:rPr>
        <w:t>Správně sjednané p</w:t>
      </w:r>
      <w:r>
        <w:rPr>
          <w:rFonts w:ascii="Arial CE" w:hAnsi="Arial CE" w:cs="Arial CE"/>
        </w:rPr>
        <w:t xml:space="preserve">ojištění odpovědnosti dokáže živnostníkům ušetřit </w:t>
      </w:r>
      <w:r w:rsidR="006E5469">
        <w:rPr>
          <w:rFonts w:ascii="Arial CE" w:hAnsi="Arial CE" w:cs="Arial CE"/>
        </w:rPr>
        <w:t>mnohé</w:t>
      </w:r>
      <w:r>
        <w:rPr>
          <w:rFonts w:ascii="Arial CE" w:hAnsi="Arial CE" w:cs="Arial CE"/>
        </w:rPr>
        <w:t xml:space="preserve"> budoucí potíže. </w:t>
      </w:r>
      <w:r w:rsidR="006E5469">
        <w:rPr>
          <w:rFonts w:ascii="Arial CE" w:hAnsi="Arial CE" w:cs="Arial CE"/>
        </w:rPr>
        <w:t>Často</w:t>
      </w:r>
      <w:r>
        <w:rPr>
          <w:rFonts w:ascii="Arial CE" w:hAnsi="Arial CE" w:cs="Arial CE"/>
        </w:rPr>
        <w:t xml:space="preserve"> dochází k nehodám, které by čekal jen málokdo</w:t>
      </w:r>
      <w:r w:rsidR="009C5D12">
        <w:rPr>
          <w:rFonts w:ascii="Arial CE" w:hAnsi="Arial CE" w:cs="Arial CE"/>
        </w:rPr>
        <w:t>,</w:t>
      </w:r>
      <w:r>
        <w:rPr>
          <w:rFonts w:ascii="Arial CE" w:hAnsi="Arial CE" w:cs="Arial CE"/>
        </w:rPr>
        <w:t xml:space="preserve"> a následky mohou být v řádech statisíců. To pro menší živnostníky může být likvidační a vést k zadlužení na několik let a logicky také </w:t>
      </w:r>
      <w:r w:rsidR="009C5D12">
        <w:rPr>
          <w:rFonts w:ascii="Arial CE" w:hAnsi="Arial CE" w:cs="Arial CE"/>
        </w:rPr>
        <w:t xml:space="preserve">k </w:t>
      </w:r>
      <w:r>
        <w:rPr>
          <w:rFonts w:ascii="Arial CE" w:hAnsi="Arial CE" w:cs="Arial CE"/>
        </w:rPr>
        <w:t xml:space="preserve">ukončení živnosti. Evidujeme, že zejména menší živnostníci toto riziko podceňují,“ </w:t>
      </w:r>
      <w:r w:rsidR="006B6CB1">
        <w:rPr>
          <w:rFonts w:ascii="Arial CE" w:hAnsi="Arial CE" w:cs="Arial CE"/>
        </w:rPr>
        <w:t xml:space="preserve">uvádí </w:t>
      </w:r>
      <w:r w:rsidR="008B4FE8">
        <w:rPr>
          <w:rFonts w:ascii="Arial CE" w:hAnsi="Arial CE" w:cs="Arial CE"/>
        </w:rPr>
        <w:t xml:space="preserve">Lucie </w:t>
      </w:r>
      <w:proofErr w:type="spellStart"/>
      <w:r w:rsidR="008B4FE8">
        <w:rPr>
          <w:rFonts w:ascii="Arial CE" w:hAnsi="Arial CE" w:cs="Arial CE"/>
        </w:rPr>
        <w:t>Ponertová</w:t>
      </w:r>
      <w:proofErr w:type="spellEnd"/>
      <w:r w:rsidR="008B4FE8">
        <w:rPr>
          <w:rFonts w:ascii="Arial CE" w:hAnsi="Arial CE" w:cs="Arial CE"/>
        </w:rPr>
        <w:t xml:space="preserve">, </w:t>
      </w:r>
      <w:r w:rsidR="008B4FE8">
        <w:rPr>
          <w:rFonts w:ascii="Arial" w:hAnsi="Arial" w:cs="Arial"/>
          <w:color w:val="333333"/>
          <w:shd w:val="clear" w:color="auto" w:fill="FFFFFF"/>
        </w:rPr>
        <w:t xml:space="preserve">ředitelka </w:t>
      </w:r>
      <w:proofErr w:type="spellStart"/>
      <w:r w:rsidR="008B4FE8">
        <w:rPr>
          <w:rFonts w:ascii="Arial" w:hAnsi="Arial" w:cs="Arial"/>
          <w:color w:val="333333"/>
          <w:shd w:val="clear" w:color="auto" w:fill="FFFFFF"/>
        </w:rPr>
        <w:t>underwritingu</w:t>
      </w:r>
      <w:proofErr w:type="spellEnd"/>
      <w:r w:rsidR="008B4FE8">
        <w:rPr>
          <w:rFonts w:ascii="Arial" w:hAnsi="Arial" w:cs="Arial"/>
          <w:color w:val="333333"/>
          <w:shd w:val="clear" w:color="auto" w:fill="FFFFFF"/>
        </w:rPr>
        <w:t xml:space="preserve"> a zajištění ve společnosti Slavia pojišťovna</w:t>
      </w:r>
      <w:r w:rsidR="009C5D12">
        <w:rPr>
          <w:rFonts w:ascii="Arial" w:hAnsi="Arial" w:cs="Arial"/>
          <w:color w:val="333333"/>
          <w:shd w:val="clear" w:color="auto" w:fill="FFFFFF"/>
        </w:rPr>
        <w:t>.</w:t>
      </w:r>
    </w:p>
    <w:p w:rsidR="008B4FE8" w:rsidRDefault="008B4FE8" w:rsidP="00930873">
      <w:pPr>
        <w:spacing w:line="360" w:lineRule="auto"/>
        <w:jc w:val="both"/>
        <w:rPr>
          <w:rFonts w:ascii="Arial CE" w:hAnsi="Arial CE" w:cs="Arial CE"/>
        </w:rPr>
      </w:pPr>
    </w:p>
    <w:p w:rsidR="006E5469" w:rsidRPr="00903B43" w:rsidRDefault="006E5469" w:rsidP="006E5469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903B43">
        <w:rPr>
          <w:rFonts w:ascii="Arial" w:hAnsi="Arial" w:cs="Arial"/>
          <w:b/>
          <w:color w:val="000000"/>
        </w:rPr>
        <w:t>Nejméně se chrání menší živnostníci</w:t>
      </w:r>
    </w:p>
    <w:p w:rsidR="006E5469" w:rsidRDefault="006E5469" w:rsidP="006E5469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Na pojištění odpovědnosti často zapomínají ti živnostníci, kteří se domnívají, že škody, které mohou způsobit</w:t>
      </w:r>
      <w:r w:rsidR="009C5D1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nejsou nijak velké. „Mezi nejrizikovější profese v tomto směru patří instalatéři, topenáři nebo elektrikáři. Nehody, se kterými se setkáváme</w:t>
      </w:r>
      <w:r w:rsidR="009C5D1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nejsou mnohdy způsobeny špatně odvedenou prací, ale náhodou nebo chvilkou nepozorností,“ říká </w:t>
      </w:r>
      <w:r w:rsidR="008B4FE8">
        <w:rPr>
          <w:rFonts w:ascii="Arial" w:hAnsi="Arial" w:cs="Arial"/>
          <w:color w:val="000000"/>
        </w:rPr>
        <w:t xml:space="preserve">Lucie </w:t>
      </w:r>
      <w:proofErr w:type="spellStart"/>
      <w:r w:rsidR="008B4FE8">
        <w:rPr>
          <w:rFonts w:ascii="Arial" w:hAnsi="Arial" w:cs="Arial"/>
          <w:color w:val="000000"/>
        </w:rPr>
        <w:t>Ponertová</w:t>
      </w:r>
      <w:proofErr w:type="spellEnd"/>
      <w:r>
        <w:rPr>
          <w:rFonts w:ascii="Arial" w:hAnsi="Arial" w:cs="Arial"/>
          <w:color w:val="000000"/>
        </w:rPr>
        <w:t>. Konkrétní ukázkou může být případ, kdy instalatér špatně provedl vodovodní spoj, ten v době nepřítomnosti majitelů bytu praskl a vytékající voda zničila kuchyňskou linku, dřevěnou podlahu bytu a vyplavila také byt sousedů o patro níže. Celková škoda dosáhla částky 420 000 Kč. „Podobné škody evidujeme také například u elektrikářů nebo topenářů.</w:t>
      </w:r>
      <w:del w:id="1" w:author="zuzanacermakova" w:date="2017-11-22T13:48:00Z">
        <w:r w:rsidDel="002C7BC4">
          <w:rPr>
            <w:rFonts w:ascii="Arial" w:hAnsi="Arial" w:cs="Arial"/>
            <w:color w:val="000000"/>
          </w:rPr>
          <w:delText xml:space="preserve"> </w:delText>
        </w:r>
        <w:r w:rsidRPr="002C7BC4" w:rsidDel="002C7BC4">
          <w:rPr>
            <w:rFonts w:ascii="Arial" w:hAnsi="Arial" w:cs="Arial"/>
            <w:color w:val="000000"/>
          </w:rPr>
          <w:delText>Ale zaznamenali jsme i případ, kdy opravář auta zapomněl hadřík v motoru. Ten způsobil požár a na automobilu vznikla škoda 400 000 Kč</w:delText>
        </w:r>
      </w:del>
      <w:r>
        <w:rPr>
          <w:rFonts w:ascii="Arial" w:hAnsi="Arial" w:cs="Arial"/>
          <w:color w:val="000000"/>
        </w:rPr>
        <w:t xml:space="preserve">,“ </w:t>
      </w:r>
      <w:r w:rsidR="008B4FE8">
        <w:rPr>
          <w:rFonts w:ascii="Arial" w:hAnsi="Arial" w:cs="Arial"/>
          <w:color w:val="000000"/>
        </w:rPr>
        <w:t xml:space="preserve">doplňuje Lucie </w:t>
      </w:r>
      <w:proofErr w:type="spellStart"/>
      <w:r w:rsidR="008B4FE8">
        <w:rPr>
          <w:rFonts w:ascii="Arial" w:hAnsi="Arial" w:cs="Arial"/>
          <w:color w:val="000000"/>
        </w:rPr>
        <w:t>Ponertová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8B4FE8" w:rsidRDefault="008B4FE8" w:rsidP="006E5469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903B43" w:rsidRPr="00E345E0" w:rsidRDefault="00897FED" w:rsidP="00903B43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Jak vybírat pojištění odpovědnosti?</w:t>
      </w:r>
    </w:p>
    <w:p w:rsidR="00903B43" w:rsidRDefault="006E5469" w:rsidP="0092203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Živnostníci by si při</w:t>
      </w:r>
      <w:r w:rsidR="00903B43">
        <w:rPr>
          <w:rFonts w:ascii="Arial" w:hAnsi="Arial" w:cs="Arial"/>
          <w:color w:val="000000"/>
        </w:rPr>
        <w:t xml:space="preserve"> zřizování pojistky měli všímat </w:t>
      </w:r>
      <w:r w:rsidR="00897FED">
        <w:rPr>
          <w:rFonts w:ascii="Arial" w:hAnsi="Arial" w:cs="Arial"/>
          <w:color w:val="000000"/>
        </w:rPr>
        <w:t>jak rozsahu služeb pojištění, tak nastavených limitů</w:t>
      </w:r>
      <w:r w:rsidR="00903B43">
        <w:rPr>
          <w:rFonts w:ascii="Arial" w:hAnsi="Arial" w:cs="Arial"/>
          <w:color w:val="000000"/>
        </w:rPr>
        <w:t>. „Každý živnostník by se měl zamyslet nad tím, jaká rizika při vykonávání jeho profese hrozí a jaké škody by mohl způsobit. Pokud si není jistý, určitě je na místě rozsah limit</w:t>
      </w:r>
      <w:r w:rsidR="00897FED">
        <w:rPr>
          <w:rFonts w:ascii="Arial" w:hAnsi="Arial" w:cs="Arial"/>
          <w:color w:val="000000"/>
        </w:rPr>
        <w:t>ů zkonzultovat u své pojišťovny,</w:t>
      </w:r>
      <w:r w:rsidR="00903B43">
        <w:rPr>
          <w:rFonts w:ascii="Arial" w:hAnsi="Arial" w:cs="Arial"/>
          <w:color w:val="000000"/>
        </w:rPr>
        <w:t xml:space="preserve">“ říká </w:t>
      </w:r>
      <w:r w:rsidR="008B4FE8">
        <w:rPr>
          <w:rFonts w:ascii="Arial" w:hAnsi="Arial" w:cs="Arial"/>
          <w:color w:val="000000"/>
        </w:rPr>
        <w:t xml:space="preserve">Lucie </w:t>
      </w:r>
      <w:proofErr w:type="spellStart"/>
      <w:r w:rsidR="008B4FE8">
        <w:rPr>
          <w:rFonts w:ascii="Arial" w:hAnsi="Arial" w:cs="Arial"/>
          <w:color w:val="000000"/>
        </w:rPr>
        <w:t>Ponertová</w:t>
      </w:r>
      <w:proofErr w:type="spellEnd"/>
      <w:r w:rsidR="00903B43">
        <w:rPr>
          <w:rFonts w:ascii="Arial" w:hAnsi="Arial" w:cs="Arial"/>
          <w:color w:val="000000"/>
        </w:rPr>
        <w:t xml:space="preserve">. V případě, že živnostník často dojíždí za prací do zahraničí, měl by si uvědomit, že řada pojistek k odpovědnosti se vztahuje jen na území České republiky, proto je dobré se u své pojišťovny vždy přeptat. </w:t>
      </w:r>
    </w:p>
    <w:p w:rsidR="00903B43" w:rsidRDefault="00903B43" w:rsidP="0092203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345E0" w:rsidRDefault="00E345E0" w:rsidP="0092203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B6BD1" w:rsidRDefault="00CB6BD1" w:rsidP="00CB6BD1">
      <w:pPr>
        <w:spacing w:line="360" w:lineRule="auto"/>
        <w:jc w:val="both"/>
        <w:rPr>
          <w:rFonts w:ascii="Arial" w:hAnsi="Arial" w:cs="Arial"/>
          <w:i/>
        </w:rPr>
      </w:pPr>
    </w:p>
    <w:p w:rsidR="00CB6BD1" w:rsidRDefault="00CB6BD1" w:rsidP="00CB6BD1">
      <w:pPr>
        <w:spacing w:line="360" w:lineRule="auto"/>
        <w:jc w:val="both"/>
        <w:rPr>
          <w:rFonts w:ascii="Arial" w:hAnsi="Arial" w:cs="Arial"/>
          <w:i/>
        </w:rPr>
      </w:pPr>
    </w:p>
    <w:p w:rsidR="00CB6BD1" w:rsidRDefault="00CB6BD1" w:rsidP="00CB6BD1">
      <w:pPr>
        <w:pStyle w:val="Prosttext"/>
        <w:spacing w:line="360" w:lineRule="auto"/>
        <w:jc w:val="both"/>
        <w:rPr>
          <w:rFonts w:ascii="Arial" w:hAnsi="Arial" w:cs="Arial"/>
          <w:b/>
          <w:szCs w:val="22"/>
        </w:rPr>
      </w:pPr>
    </w:p>
    <w:p w:rsidR="00CB6BD1" w:rsidRDefault="00CB6BD1" w:rsidP="00CB6BD1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 společnosti:</w:t>
      </w:r>
    </w:p>
    <w:p w:rsidR="00CB6BD1" w:rsidRDefault="00CB6BD1" w:rsidP="00CB6BD1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Slavia pojišťovna působí na pojistném trhu již od roku 1868 a právě v příštím roce oslaví významné 150. výročí. Tradici, dlouholeté zkušenosti a inovativní přístup uplatňuje jak v nabídce pojištění pro soukromé osoby a firmy, tak i v přístupu ke každému klientovi. Soukromé osoby mohou využít jejích služeb například v oblasti pojištění majetku, pojištění občanské odpovědnosti a také cestovního a úrazového pojištění. Slavia pojišťovna se pak dlouhodobě zaměřuje na zodpovědné řidiče, kteří se u ní v rámci autopojištění mohou těšit na mnohá zvýhodnění. Současně patří Slavia pojišťovna mezi lídry na trhu v oblasti pojištění cizinců a nabízí i specifické služby v podobě pojištění bezkrevní léčby či domácích mazlíčků. V případě firem poskytuje kromě pojištění odpovědnosti, aut a přepravy i majetková a strojní </w:t>
      </w:r>
      <w:r>
        <w:rPr>
          <w:rFonts w:ascii="Arial" w:hAnsi="Arial" w:cs="Arial"/>
          <w:i/>
        </w:rPr>
        <w:lastRenderedPageBreak/>
        <w:t xml:space="preserve">pojištění. V neposlední řadě nabízí také individuální pojištění statutárních orgánů či žadatelů dotací z EU, i proto mezi spokojené zákazníky Slavia pojišťovny patří taktéž obce a města.  </w:t>
      </w:r>
    </w:p>
    <w:p w:rsidR="00CB6BD1" w:rsidRDefault="00CB6BD1" w:rsidP="00CB6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i/>
          <w:lang w:eastAsia="cs-CZ"/>
        </w:rPr>
      </w:pPr>
    </w:p>
    <w:p w:rsidR="00CB6BD1" w:rsidRDefault="007979F0" w:rsidP="00CB6BD1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Style w:val="Hypertextovodkaz"/>
          <w:b/>
          <w:sz w:val="22"/>
          <w:szCs w:val="22"/>
        </w:rPr>
      </w:pPr>
      <w:hyperlink r:id="rId7" w:history="1">
        <w:r w:rsidR="00CB6BD1">
          <w:rPr>
            <w:rStyle w:val="Hypertextovodkaz"/>
            <w:rFonts w:ascii="Arial" w:hAnsi="Arial" w:cs="Arial"/>
            <w:b/>
            <w:i/>
            <w:sz w:val="22"/>
            <w:szCs w:val="22"/>
          </w:rPr>
          <w:t>www.slavia-pojistovna.cz</w:t>
        </w:r>
      </w:hyperlink>
    </w:p>
    <w:p w:rsidR="00CB6BD1" w:rsidRDefault="00CB6BD1" w:rsidP="00CB6BD1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CB6BD1" w:rsidRDefault="00CB6BD1" w:rsidP="00CB6BD1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</w:rPr>
      </w:pPr>
    </w:p>
    <w:p w:rsidR="00CB6BD1" w:rsidRDefault="00CB6BD1" w:rsidP="00CB6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i/>
          <w:lang w:eastAsia="cs-CZ"/>
        </w:rPr>
      </w:pPr>
      <w:r>
        <w:rPr>
          <w:rFonts w:ascii="Arial" w:eastAsia="Times New Roman" w:hAnsi="Arial" w:cs="Arial"/>
          <w:b/>
          <w:i/>
          <w:lang w:eastAsia="cs-CZ"/>
        </w:rPr>
        <w:t>Kontakt pro média:</w:t>
      </w:r>
    </w:p>
    <w:p w:rsidR="00CB6BD1" w:rsidRDefault="00CB6BD1" w:rsidP="00CB6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i/>
          <w:lang w:eastAsia="cs-CZ"/>
        </w:rPr>
        <w:t>Petra Papugová</w:t>
      </w:r>
    </w:p>
    <w:p w:rsidR="00CB6BD1" w:rsidRDefault="00CB6BD1" w:rsidP="00CB6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i/>
          <w:lang w:eastAsia="cs-CZ"/>
        </w:rPr>
        <w:t xml:space="preserve">Email:    </w:t>
      </w:r>
      <w:r>
        <w:rPr>
          <w:rFonts w:ascii="Arial" w:eastAsia="Times New Roman" w:hAnsi="Arial" w:cs="Arial"/>
          <w:i/>
          <w:lang w:eastAsia="cs-CZ"/>
        </w:rPr>
        <w:tab/>
      </w:r>
      <w:hyperlink r:id="rId8" w:history="1">
        <w:r>
          <w:rPr>
            <w:rStyle w:val="Hypertextovodkaz"/>
            <w:rFonts w:ascii="Arial" w:eastAsia="Times New Roman" w:hAnsi="Arial" w:cs="Arial"/>
          </w:rPr>
          <w:t>papugova@know.cz</w:t>
        </w:r>
      </w:hyperlink>
      <w:r>
        <w:rPr>
          <w:rFonts w:ascii="Arial" w:eastAsia="Times New Roman" w:hAnsi="Arial" w:cs="Arial"/>
          <w:i/>
          <w:lang w:eastAsia="cs-CZ"/>
        </w:rPr>
        <w:t xml:space="preserve"> </w:t>
      </w:r>
    </w:p>
    <w:p w:rsidR="00CB6BD1" w:rsidRDefault="00CB6BD1" w:rsidP="00CB6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i/>
          <w:lang w:eastAsia="cs-CZ"/>
        </w:rPr>
        <w:t xml:space="preserve">Telefon: </w:t>
      </w:r>
      <w:r>
        <w:rPr>
          <w:rFonts w:ascii="Arial" w:eastAsia="Times New Roman" w:hAnsi="Arial" w:cs="Arial"/>
          <w:i/>
          <w:lang w:eastAsia="cs-CZ"/>
        </w:rPr>
        <w:tab/>
        <w:t>+420 605 246 418</w:t>
      </w:r>
    </w:p>
    <w:p w:rsidR="00CB6BD1" w:rsidRDefault="00CB6BD1" w:rsidP="00CB6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alibri"/>
          <w:i/>
          <w:lang w:eastAsia="cs-CZ"/>
        </w:rPr>
      </w:pPr>
    </w:p>
    <w:p w:rsidR="004E4FE8" w:rsidRPr="00DA3D95" w:rsidRDefault="004E4FE8" w:rsidP="00CB6BD1">
      <w:pPr>
        <w:spacing w:line="360" w:lineRule="auto"/>
        <w:jc w:val="both"/>
        <w:rPr>
          <w:rFonts w:ascii="Arial" w:hAnsi="Arial" w:cs="Arial"/>
          <w:color w:val="0563C1" w:themeColor="hyperlink"/>
          <w:u w:val="single"/>
        </w:rPr>
      </w:pPr>
    </w:p>
    <w:sectPr w:rsidR="004E4FE8" w:rsidRPr="00DA3D95" w:rsidSect="00DE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187C"/>
    <w:multiLevelType w:val="multilevel"/>
    <w:tmpl w:val="7096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B46D1"/>
    <w:multiLevelType w:val="multilevel"/>
    <w:tmpl w:val="1514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4E4FE8"/>
    <w:rsid w:val="00010510"/>
    <w:rsid w:val="0001608F"/>
    <w:rsid w:val="00021C24"/>
    <w:rsid w:val="000278C4"/>
    <w:rsid w:val="00036A64"/>
    <w:rsid w:val="000423BB"/>
    <w:rsid w:val="00043B65"/>
    <w:rsid w:val="00047D69"/>
    <w:rsid w:val="000506C3"/>
    <w:rsid w:val="00061AEA"/>
    <w:rsid w:val="00071B53"/>
    <w:rsid w:val="00083D3A"/>
    <w:rsid w:val="00084663"/>
    <w:rsid w:val="00091FC1"/>
    <w:rsid w:val="000A0175"/>
    <w:rsid w:val="000A3859"/>
    <w:rsid w:val="000A3ACA"/>
    <w:rsid w:val="000A3F49"/>
    <w:rsid w:val="000A5874"/>
    <w:rsid w:val="000B3F7E"/>
    <w:rsid w:val="000C00D2"/>
    <w:rsid w:val="000C05E5"/>
    <w:rsid w:val="000C1E6C"/>
    <w:rsid w:val="000C24F1"/>
    <w:rsid w:val="000D4979"/>
    <w:rsid w:val="000D665F"/>
    <w:rsid w:val="000E3466"/>
    <w:rsid w:val="000E61C5"/>
    <w:rsid w:val="000E754B"/>
    <w:rsid w:val="000F0CB6"/>
    <w:rsid w:val="000F2BA4"/>
    <w:rsid w:val="00100AFF"/>
    <w:rsid w:val="00102B97"/>
    <w:rsid w:val="00104308"/>
    <w:rsid w:val="00104CE4"/>
    <w:rsid w:val="001103A4"/>
    <w:rsid w:val="00113034"/>
    <w:rsid w:val="00142D66"/>
    <w:rsid w:val="0014776F"/>
    <w:rsid w:val="00161B06"/>
    <w:rsid w:val="001664BD"/>
    <w:rsid w:val="00171C2C"/>
    <w:rsid w:val="00190C15"/>
    <w:rsid w:val="00192AD3"/>
    <w:rsid w:val="0019671A"/>
    <w:rsid w:val="001A2295"/>
    <w:rsid w:val="001B73CE"/>
    <w:rsid w:val="001B7853"/>
    <w:rsid w:val="001D0B10"/>
    <w:rsid w:val="001E06C5"/>
    <w:rsid w:val="001E166D"/>
    <w:rsid w:val="001F0313"/>
    <w:rsid w:val="0020023C"/>
    <w:rsid w:val="0022623E"/>
    <w:rsid w:val="0023491B"/>
    <w:rsid w:val="0024383E"/>
    <w:rsid w:val="00251947"/>
    <w:rsid w:val="002554FE"/>
    <w:rsid w:val="002570A5"/>
    <w:rsid w:val="002647F1"/>
    <w:rsid w:val="00267349"/>
    <w:rsid w:val="00270CF2"/>
    <w:rsid w:val="00295518"/>
    <w:rsid w:val="00296558"/>
    <w:rsid w:val="00296FC7"/>
    <w:rsid w:val="002A6EB5"/>
    <w:rsid w:val="002B1645"/>
    <w:rsid w:val="002B7F6F"/>
    <w:rsid w:val="002C2DD5"/>
    <w:rsid w:val="002C7BC4"/>
    <w:rsid w:val="002D0C4A"/>
    <w:rsid w:val="002D53F7"/>
    <w:rsid w:val="002D768E"/>
    <w:rsid w:val="002E417E"/>
    <w:rsid w:val="002F3DC6"/>
    <w:rsid w:val="0030769B"/>
    <w:rsid w:val="00317F92"/>
    <w:rsid w:val="00323043"/>
    <w:rsid w:val="00330CE1"/>
    <w:rsid w:val="003512D8"/>
    <w:rsid w:val="00352BAC"/>
    <w:rsid w:val="00354E77"/>
    <w:rsid w:val="00370933"/>
    <w:rsid w:val="00380969"/>
    <w:rsid w:val="00381F72"/>
    <w:rsid w:val="00394F7D"/>
    <w:rsid w:val="003A1681"/>
    <w:rsid w:val="003B1A39"/>
    <w:rsid w:val="003B4CE0"/>
    <w:rsid w:val="003C0A44"/>
    <w:rsid w:val="003D0F9C"/>
    <w:rsid w:val="003D369B"/>
    <w:rsid w:val="003D5B33"/>
    <w:rsid w:val="003F0896"/>
    <w:rsid w:val="00414C2E"/>
    <w:rsid w:val="00423D1F"/>
    <w:rsid w:val="004260C6"/>
    <w:rsid w:val="00432B37"/>
    <w:rsid w:val="00436BF8"/>
    <w:rsid w:val="00437D36"/>
    <w:rsid w:val="004405AD"/>
    <w:rsid w:val="00442DD5"/>
    <w:rsid w:val="004531CC"/>
    <w:rsid w:val="00462444"/>
    <w:rsid w:val="004640B1"/>
    <w:rsid w:val="004658EE"/>
    <w:rsid w:val="004879A6"/>
    <w:rsid w:val="00496234"/>
    <w:rsid w:val="00496C67"/>
    <w:rsid w:val="004A6D16"/>
    <w:rsid w:val="004B7459"/>
    <w:rsid w:val="004B749B"/>
    <w:rsid w:val="004D3CD2"/>
    <w:rsid w:val="004D450B"/>
    <w:rsid w:val="004D60C9"/>
    <w:rsid w:val="004D6C1F"/>
    <w:rsid w:val="004E4FE8"/>
    <w:rsid w:val="004F0BFD"/>
    <w:rsid w:val="004F1BD4"/>
    <w:rsid w:val="004F6882"/>
    <w:rsid w:val="00504F4F"/>
    <w:rsid w:val="00512752"/>
    <w:rsid w:val="00513B31"/>
    <w:rsid w:val="00516257"/>
    <w:rsid w:val="00521DC4"/>
    <w:rsid w:val="00526214"/>
    <w:rsid w:val="005308F9"/>
    <w:rsid w:val="005462EA"/>
    <w:rsid w:val="0057022C"/>
    <w:rsid w:val="00570753"/>
    <w:rsid w:val="00573DD7"/>
    <w:rsid w:val="0057527E"/>
    <w:rsid w:val="00576E5B"/>
    <w:rsid w:val="00593155"/>
    <w:rsid w:val="005A665D"/>
    <w:rsid w:val="005B5CD2"/>
    <w:rsid w:val="005C1E99"/>
    <w:rsid w:val="005C2282"/>
    <w:rsid w:val="005C5609"/>
    <w:rsid w:val="005D17FD"/>
    <w:rsid w:val="005E489A"/>
    <w:rsid w:val="005F18D0"/>
    <w:rsid w:val="005F284D"/>
    <w:rsid w:val="005F5E80"/>
    <w:rsid w:val="005F6695"/>
    <w:rsid w:val="00603964"/>
    <w:rsid w:val="006051CD"/>
    <w:rsid w:val="00614199"/>
    <w:rsid w:val="006155D3"/>
    <w:rsid w:val="0061742B"/>
    <w:rsid w:val="00632C39"/>
    <w:rsid w:val="006429FD"/>
    <w:rsid w:val="0064691C"/>
    <w:rsid w:val="00650293"/>
    <w:rsid w:val="0065668E"/>
    <w:rsid w:val="0066050F"/>
    <w:rsid w:val="00667692"/>
    <w:rsid w:val="006825AA"/>
    <w:rsid w:val="006903C5"/>
    <w:rsid w:val="006A0438"/>
    <w:rsid w:val="006A6694"/>
    <w:rsid w:val="006B1A43"/>
    <w:rsid w:val="006B6CB1"/>
    <w:rsid w:val="006C2FBA"/>
    <w:rsid w:val="006D6DD2"/>
    <w:rsid w:val="006E1787"/>
    <w:rsid w:val="006E4C59"/>
    <w:rsid w:val="006E5469"/>
    <w:rsid w:val="006F6867"/>
    <w:rsid w:val="00705917"/>
    <w:rsid w:val="00706B1C"/>
    <w:rsid w:val="007070A4"/>
    <w:rsid w:val="00715283"/>
    <w:rsid w:val="00716665"/>
    <w:rsid w:val="00726F63"/>
    <w:rsid w:val="007345E3"/>
    <w:rsid w:val="0074531C"/>
    <w:rsid w:val="00746368"/>
    <w:rsid w:val="00752F8A"/>
    <w:rsid w:val="00757F14"/>
    <w:rsid w:val="0077020D"/>
    <w:rsid w:val="00770482"/>
    <w:rsid w:val="007748E4"/>
    <w:rsid w:val="007814F5"/>
    <w:rsid w:val="007979F0"/>
    <w:rsid w:val="007C531B"/>
    <w:rsid w:val="007C60AD"/>
    <w:rsid w:val="007E7C90"/>
    <w:rsid w:val="007F3DCF"/>
    <w:rsid w:val="00825FCB"/>
    <w:rsid w:val="0082675C"/>
    <w:rsid w:val="00826F96"/>
    <w:rsid w:val="00830A63"/>
    <w:rsid w:val="008325EE"/>
    <w:rsid w:val="00835958"/>
    <w:rsid w:val="00840E69"/>
    <w:rsid w:val="00847EAB"/>
    <w:rsid w:val="00857721"/>
    <w:rsid w:val="00865260"/>
    <w:rsid w:val="00865828"/>
    <w:rsid w:val="0087290B"/>
    <w:rsid w:val="00890B43"/>
    <w:rsid w:val="00897FED"/>
    <w:rsid w:val="008A1868"/>
    <w:rsid w:val="008A4842"/>
    <w:rsid w:val="008A5714"/>
    <w:rsid w:val="008A5B7A"/>
    <w:rsid w:val="008A6879"/>
    <w:rsid w:val="008B4FE8"/>
    <w:rsid w:val="008B5F71"/>
    <w:rsid w:val="008C1A5B"/>
    <w:rsid w:val="008E22B7"/>
    <w:rsid w:val="008E3572"/>
    <w:rsid w:val="008E4A71"/>
    <w:rsid w:val="008F035D"/>
    <w:rsid w:val="008F1664"/>
    <w:rsid w:val="008F328E"/>
    <w:rsid w:val="008F6C84"/>
    <w:rsid w:val="009034B6"/>
    <w:rsid w:val="00903A7A"/>
    <w:rsid w:val="00903B43"/>
    <w:rsid w:val="0090431F"/>
    <w:rsid w:val="00905136"/>
    <w:rsid w:val="009124C4"/>
    <w:rsid w:val="009202C6"/>
    <w:rsid w:val="00922035"/>
    <w:rsid w:val="009273EB"/>
    <w:rsid w:val="00930873"/>
    <w:rsid w:val="009323C5"/>
    <w:rsid w:val="00933092"/>
    <w:rsid w:val="009375BB"/>
    <w:rsid w:val="009424A2"/>
    <w:rsid w:val="0094361E"/>
    <w:rsid w:val="00945332"/>
    <w:rsid w:val="0095353D"/>
    <w:rsid w:val="009540B7"/>
    <w:rsid w:val="0095428E"/>
    <w:rsid w:val="009548B3"/>
    <w:rsid w:val="009638CB"/>
    <w:rsid w:val="009968F6"/>
    <w:rsid w:val="009C5D12"/>
    <w:rsid w:val="009C78A3"/>
    <w:rsid w:val="009D3E48"/>
    <w:rsid w:val="009E5F56"/>
    <w:rsid w:val="009F12F2"/>
    <w:rsid w:val="009F5680"/>
    <w:rsid w:val="00A01D5E"/>
    <w:rsid w:val="00A064B7"/>
    <w:rsid w:val="00A12CE7"/>
    <w:rsid w:val="00A36B81"/>
    <w:rsid w:val="00A42ED1"/>
    <w:rsid w:val="00A46730"/>
    <w:rsid w:val="00A53F2C"/>
    <w:rsid w:val="00A55E0A"/>
    <w:rsid w:val="00A640C7"/>
    <w:rsid w:val="00A80563"/>
    <w:rsid w:val="00A91978"/>
    <w:rsid w:val="00A94DD0"/>
    <w:rsid w:val="00A96949"/>
    <w:rsid w:val="00AA027C"/>
    <w:rsid w:val="00AC123A"/>
    <w:rsid w:val="00AC129E"/>
    <w:rsid w:val="00AC1353"/>
    <w:rsid w:val="00AC33CE"/>
    <w:rsid w:val="00AE6593"/>
    <w:rsid w:val="00B0229A"/>
    <w:rsid w:val="00B02FCD"/>
    <w:rsid w:val="00B03D8C"/>
    <w:rsid w:val="00B17D3C"/>
    <w:rsid w:val="00B20ABD"/>
    <w:rsid w:val="00B23C75"/>
    <w:rsid w:val="00B259BA"/>
    <w:rsid w:val="00B350C8"/>
    <w:rsid w:val="00B60F8F"/>
    <w:rsid w:val="00B63E85"/>
    <w:rsid w:val="00B64E8E"/>
    <w:rsid w:val="00B71559"/>
    <w:rsid w:val="00B74CB6"/>
    <w:rsid w:val="00B74FEA"/>
    <w:rsid w:val="00B75C8F"/>
    <w:rsid w:val="00B90120"/>
    <w:rsid w:val="00B967CA"/>
    <w:rsid w:val="00BA3E7B"/>
    <w:rsid w:val="00BA545B"/>
    <w:rsid w:val="00BB4292"/>
    <w:rsid w:val="00BB5273"/>
    <w:rsid w:val="00BC67DF"/>
    <w:rsid w:val="00BD3088"/>
    <w:rsid w:val="00BD590E"/>
    <w:rsid w:val="00BD6B66"/>
    <w:rsid w:val="00BF0482"/>
    <w:rsid w:val="00BF203E"/>
    <w:rsid w:val="00BF2209"/>
    <w:rsid w:val="00C144D3"/>
    <w:rsid w:val="00C23312"/>
    <w:rsid w:val="00C337A9"/>
    <w:rsid w:val="00C339C2"/>
    <w:rsid w:val="00C47FE2"/>
    <w:rsid w:val="00C54D98"/>
    <w:rsid w:val="00C55176"/>
    <w:rsid w:val="00C64E29"/>
    <w:rsid w:val="00C664FA"/>
    <w:rsid w:val="00C702E0"/>
    <w:rsid w:val="00C75E0E"/>
    <w:rsid w:val="00C80846"/>
    <w:rsid w:val="00C828D3"/>
    <w:rsid w:val="00C840CA"/>
    <w:rsid w:val="00C85C6B"/>
    <w:rsid w:val="00C873FE"/>
    <w:rsid w:val="00C87BB4"/>
    <w:rsid w:val="00CB1723"/>
    <w:rsid w:val="00CB2F77"/>
    <w:rsid w:val="00CB43EE"/>
    <w:rsid w:val="00CB4722"/>
    <w:rsid w:val="00CB6BD1"/>
    <w:rsid w:val="00CB7D1B"/>
    <w:rsid w:val="00CC0CF0"/>
    <w:rsid w:val="00CC4E80"/>
    <w:rsid w:val="00CD6FB9"/>
    <w:rsid w:val="00CE3C89"/>
    <w:rsid w:val="00CE43AE"/>
    <w:rsid w:val="00CF1F69"/>
    <w:rsid w:val="00CF4022"/>
    <w:rsid w:val="00CF47D3"/>
    <w:rsid w:val="00D04F33"/>
    <w:rsid w:val="00D15EBB"/>
    <w:rsid w:val="00D25B08"/>
    <w:rsid w:val="00D356BD"/>
    <w:rsid w:val="00D35857"/>
    <w:rsid w:val="00D50FDC"/>
    <w:rsid w:val="00D518C3"/>
    <w:rsid w:val="00D56100"/>
    <w:rsid w:val="00D62B80"/>
    <w:rsid w:val="00D66CB2"/>
    <w:rsid w:val="00D67A34"/>
    <w:rsid w:val="00D73892"/>
    <w:rsid w:val="00D977C0"/>
    <w:rsid w:val="00DA3D95"/>
    <w:rsid w:val="00DA6657"/>
    <w:rsid w:val="00DB2C9A"/>
    <w:rsid w:val="00DB328E"/>
    <w:rsid w:val="00DD0257"/>
    <w:rsid w:val="00DD2CFF"/>
    <w:rsid w:val="00DE0191"/>
    <w:rsid w:val="00DE0581"/>
    <w:rsid w:val="00DE1CB8"/>
    <w:rsid w:val="00DE2E1F"/>
    <w:rsid w:val="00DF14C8"/>
    <w:rsid w:val="00E01205"/>
    <w:rsid w:val="00E11B63"/>
    <w:rsid w:val="00E1204A"/>
    <w:rsid w:val="00E20332"/>
    <w:rsid w:val="00E2199C"/>
    <w:rsid w:val="00E21BA2"/>
    <w:rsid w:val="00E33B76"/>
    <w:rsid w:val="00E345E0"/>
    <w:rsid w:val="00E40805"/>
    <w:rsid w:val="00E57751"/>
    <w:rsid w:val="00E814EA"/>
    <w:rsid w:val="00E82D08"/>
    <w:rsid w:val="00E841C1"/>
    <w:rsid w:val="00E91A25"/>
    <w:rsid w:val="00E923A5"/>
    <w:rsid w:val="00E97748"/>
    <w:rsid w:val="00EB4C9D"/>
    <w:rsid w:val="00EC0A91"/>
    <w:rsid w:val="00EC195A"/>
    <w:rsid w:val="00ED182F"/>
    <w:rsid w:val="00ED6E9B"/>
    <w:rsid w:val="00EF3A46"/>
    <w:rsid w:val="00F00A89"/>
    <w:rsid w:val="00F011F2"/>
    <w:rsid w:val="00F0207E"/>
    <w:rsid w:val="00F240DF"/>
    <w:rsid w:val="00F24CD3"/>
    <w:rsid w:val="00F32057"/>
    <w:rsid w:val="00F32FAE"/>
    <w:rsid w:val="00F3390F"/>
    <w:rsid w:val="00F346B4"/>
    <w:rsid w:val="00F3587A"/>
    <w:rsid w:val="00F46335"/>
    <w:rsid w:val="00F46486"/>
    <w:rsid w:val="00F5178A"/>
    <w:rsid w:val="00F53BA7"/>
    <w:rsid w:val="00F56688"/>
    <w:rsid w:val="00F63F28"/>
    <w:rsid w:val="00F712BE"/>
    <w:rsid w:val="00F72DFE"/>
    <w:rsid w:val="00F951B2"/>
    <w:rsid w:val="00FA3C61"/>
    <w:rsid w:val="00FA634B"/>
    <w:rsid w:val="00FA7C86"/>
    <w:rsid w:val="00FB3C9C"/>
    <w:rsid w:val="00FD3C6A"/>
    <w:rsid w:val="00FE5DBC"/>
    <w:rsid w:val="00FF3BFE"/>
    <w:rsid w:val="00FF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5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020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E8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13B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B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B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B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B31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4A6D1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A6D16"/>
    <w:rPr>
      <w:rFonts w:ascii="Arial" w:eastAsia="Times New Roman" w:hAnsi="Arial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3585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35857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3512D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0E61C5"/>
  </w:style>
  <w:style w:type="character" w:customStyle="1" w:styleId="highlight">
    <w:name w:val="highlight"/>
    <w:basedOn w:val="Standardnpsmoodstavce"/>
    <w:rsid w:val="000E61C5"/>
  </w:style>
  <w:style w:type="character" w:styleId="Sledovanodkaz">
    <w:name w:val="FollowedHyperlink"/>
    <w:basedOn w:val="Standardnpsmoodstavce"/>
    <w:uiPriority w:val="99"/>
    <w:semiHidden/>
    <w:unhideWhenUsed/>
    <w:rsid w:val="00270CF2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521DC4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691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ugova@know.cz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H:\POJI&#352;&#356;OVNA%20SLAVIA\TZ\2017\AppData\Local\Temp\IceWarp%20Desktop%20Client%20temporary%20files\AppData\Local\Temp\PR\Documents\KNOW\POJI&#352;&#356;OVNA%20SLAVIA\TZ\www.slavia-pojistov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avia-pojistovna.cz/cs/podnikatelske-pojisteni/pojisteni-obecne-odpovednosti-vcetne-skody-ci-ujmy-zpusobene-vadou-vyrobku-a-vadne-vykonane-prac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</dc:creator>
  <cp:lastModifiedBy>zuzanacermakova</cp:lastModifiedBy>
  <cp:revision>2</cp:revision>
  <cp:lastPrinted>2014-10-30T08:16:00Z</cp:lastPrinted>
  <dcterms:created xsi:type="dcterms:W3CDTF">2017-11-22T12:48:00Z</dcterms:created>
  <dcterms:modified xsi:type="dcterms:W3CDTF">2017-11-22T12:48:00Z</dcterms:modified>
</cp:coreProperties>
</file>