
<file path=[Content_Types].xml><?xml version="1.0" encoding="utf-8"?>
<Types xmlns="http://schemas.openxmlformats.org/package/2006/content-types">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20D" w:rsidRDefault="005308F9" w:rsidP="005308F9">
      <w:pPr>
        <w:pStyle w:val="Normlnweb"/>
        <w:pBdr>
          <w:bottom w:val="single" w:sz="6" w:space="1" w:color="auto"/>
        </w:pBdr>
        <w:spacing w:before="0" w:beforeAutospacing="0" w:after="0" w:afterAutospacing="0" w:line="360" w:lineRule="auto"/>
        <w:jc w:val="right"/>
        <w:textAlignment w:val="baseline"/>
        <w:rPr>
          <w:rFonts w:ascii="Arial" w:hAnsi="Arial" w:cs="Arial"/>
          <w:b/>
          <w:color w:val="000000"/>
          <w:sz w:val="22"/>
          <w:szCs w:val="22"/>
        </w:rPr>
      </w:pPr>
      <w:bookmarkStart w:id="0" w:name="_GoBack"/>
      <w:bookmarkEnd w:id="0"/>
      <w:r>
        <w:rPr>
          <w:rFonts w:ascii="Arial" w:hAnsi="Arial" w:cs="Arial"/>
          <w:b/>
          <w:noProof/>
          <w:color w:val="000000"/>
        </w:rPr>
        <w:drawing>
          <wp:inline distT="0" distB="0" distL="0" distR="0">
            <wp:extent cx="1381125" cy="609600"/>
            <wp:effectExtent l="0" t="0" r="9525" b="0"/>
            <wp:docPr id="2" name="Obrázek 2" descr="Logo Slavia - nove_neg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lavia - nove_neg_CMYK"/>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1125" cy="609600"/>
                    </a:xfrm>
                    <a:prstGeom prst="rect">
                      <a:avLst/>
                    </a:prstGeom>
                    <a:noFill/>
                    <a:ln>
                      <a:noFill/>
                    </a:ln>
                  </pic:spPr>
                </pic:pic>
              </a:graphicData>
            </a:graphic>
          </wp:inline>
        </w:drawing>
      </w:r>
    </w:p>
    <w:p w:rsidR="00781935" w:rsidRDefault="00781935" w:rsidP="005308F9">
      <w:pPr>
        <w:pStyle w:val="Normlnweb"/>
        <w:pBdr>
          <w:bottom w:val="single" w:sz="6" w:space="1" w:color="auto"/>
        </w:pBdr>
        <w:spacing w:before="0" w:beforeAutospacing="0" w:after="0" w:afterAutospacing="0" w:line="360" w:lineRule="auto"/>
        <w:jc w:val="right"/>
        <w:textAlignment w:val="baseline"/>
        <w:rPr>
          <w:rFonts w:ascii="Arial" w:hAnsi="Arial" w:cs="Arial"/>
          <w:b/>
          <w:color w:val="000000"/>
          <w:sz w:val="22"/>
          <w:szCs w:val="22"/>
        </w:rPr>
      </w:pPr>
    </w:p>
    <w:p w:rsidR="00781935" w:rsidRDefault="00781935" w:rsidP="00781935">
      <w:pPr>
        <w:shd w:val="clear" w:color="auto" w:fill="FFFFFF"/>
        <w:spacing w:line="264" w:lineRule="atLeast"/>
        <w:jc w:val="both"/>
        <w:rPr>
          <w:rFonts w:ascii="Arial" w:hAnsi="Arial" w:cs="Arial"/>
          <w:b/>
        </w:rPr>
      </w:pPr>
    </w:p>
    <w:p w:rsidR="00114FC1" w:rsidRDefault="00114FC1" w:rsidP="00781935">
      <w:pPr>
        <w:shd w:val="clear" w:color="auto" w:fill="FFFFFF"/>
        <w:spacing w:line="264" w:lineRule="atLeast"/>
        <w:jc w:val="both"/>
        <w:rPr>
          <w:rFonts w:ascii="Arial" w:hAnsi="Arial" w:cs="Arial"/>
          <w:b/>
          <w:sz w:val="28"/>
          <w:szCs w:val="28"/>
        </w:rPr>
      </w:pPr>
      <w:r>
        <w:rPr>
          <w:rFonts w:ascii="Arial" w:hAnsi="Arial" w:cs="Arial"/>
          <w:b/>
          <w:sz w:val="28"/>
          <w:szCs w:val="28"/>
        </w:rPr>
        <w:t>Jedete na zahraniční dovolenou autem?</w:t>
      </w:r>
    </w:p>
    <w:p w:rsidR="00781935" w:rsidRPr="00781935" w:rsidRDefault="00114FC1" w:rsidP="00781935">
      <w:pPr>
        <w:shd w:val="clear" w:color="auto" w:fill="FFFFFF"/>
        <w:spacing w:line="264" w:lineRule="atLeast"/>
        <w:jc w:val="both"/>
        <w:rPr>
          <w:rFonts w:ascii="Arial" w:hAnsi="Arial" w:cs="Arial"/>
          <w:b/>
          <w:sz w:val="28"/>
          <w:szCs w:val="28"/>
        </w:rPr>
      </w:pPr>
      <w:r>
        <w:rPr>
          <w:rFonts w:ascii="Arial" w:hAnsi="Arial" w:cs="Arial"/>
          <w:b/>
          <w:sz w:val="28"/>
          <w:szCs w:val="28"/>
        </w:rPr>
        <w:t xml:space="preserve">A víte, jak </w:t>
      </w:r>
      <w:r w:rsidR="00781935" w:rsidRPr="00781935">
        <w:rPr>
          <w:rFonts w:ascii="Arial" w:hAnsi="Arial" w:cs="Arial"/>
          <w:b/>
          <w:sz w:val="28"/>
          <w:szCs w:val="28"/>
        </w:rPr>
        <w:t>postupovat při havárii</w:t>
      </w:r>
      <w:r>
        <w:rPr>
          <w:rFonts w:ascii="Arial" w:hAnsi="Arial" w:cs="Arial"/>
          <w:b/>
          <w:sz w:val="28"/>
          <w:szCs w:val="28"/>
        </w:rPr>
        <w:t>?</w:t>
      </w:r>
    </w:p>
    <w:p w:rsidR="00781935" w:rsidRDefault="00781935" w:rsidP="00781935">
      <w:pPr>
        <w:shd w:val="clear" w:color="auto" w:fill="FFFFFF"/>
        <w:spacing w:line="264" w:lineRule="atLeast"/>
        <w:jc w:val="both"/>
        <w:rPr>
          <w:rFonts w:ascii="Arial" w:hAnsi="Arial" w:cs="Arial"/>
          <w:sz w:val="20"/>
          <w:szCs w:val="20"/>
        </w:rPr>
      </w:pPr>
      <w:r>
        <w:rPr>
          <w:rFonts w:ascii="Arial" w:hAnsi="Arial" w:cs="Arial"/>
          <w:sz w:val="20"/>
          <w:szCs w:val="20"/>
        </w:rPr>
        <w:t>Dopravní nehoda je vždy nepříjemnou událostí. Obzvláště pokud vás potká za hranicemi. Proto je před odjezdem na zahraniční cestu užitečné připomenout si pár zásad, které vám pomohou zvládnout řešení všech nezbytností spojených s</w:t>
      </w:r>
      <w:r w:rsidR="00290707">
        <w:rPr>
          <w:rFonts w:ascii="Arial" w:hAnsi="Arial" w:cs="Arial"/>
          <w:sz w:val="20"/>
          <w:szCs w:val="20"/>
        </w:rPr>
        <w:t xml:space="preserve"> touto </w:t>
      </w:r>
      <w:r>
        <w:rPr>
          <w:rFonts w:ascii="Arial" w:hAnsi="Arial" w:cs="Arial"/>
          <w:sz w:val="20"/>
          <w:szCs w:val="20"/>
        </w:rPr>
        <w:t>ne</w:t>
      </w:r>
      <w:r w:rsidR="00290707">
        <w:rPr>
          <w:rFonts w:ascii="Arial" w:hAnsi="Arial" w:cs="Arial"/>
          <w:sz w:val="20"/>
          <w:szCs w:val="20"/>
        </w:rPr>
        <w:t>milou komplikací</w:t>
      </w:r>
      <w:r>
        <w:rPr>
          <w:rFonts w:ascii="Arial" w:hAnsi="Arial" w:cs="Arial"/>
          <w:sz w:val="20"/>
          <w:szCs w:val="20"/>
        </w:rPr>
        <w:t xml:space="preserve"> v co největším klidu. </w:t>
      </w:r>
      <w:r w:rsidRPr="00697EA4">
        <w:rPr>
          <w:rFonts w:ascii="Arial" w:hAnsi="Arial" w:cs="Arial"/>
          <w:sz w:val="20"/>
          <w:szCs w:val="20"/>
        </w:rPr>
        <w:t>Povinné ručení</w:t>
      </w:r>
      <w:r>
        <w:rPr>
          <w:rFonts w:ascii="Arial" w:hAnsi="Arial" w:cs="Arial"/>
          <w:sz w:val="20"/>
          <w:szCs w:val="20"/>
        </w:rPr>
        <w:t xml:space="preserve"> a </w:t>
      </w:r>
      <w:r w:rsidRPr="00697EA4">
        <w:rPr>
          <w:rFonts w:ascii="Arial" w:hAnsi="Arial" w:cs="Arial"/>
          <w:sz w:val="20"/>
          <w:szCs w:val="20"/>
        </w:rPr>
        <w:t>havarijní pojištění</w:t>
      </w:r>
      <w:r>
        <w:rPr>
          <w:rFonts w:ascii="Arial" w:hAnsi="Arial" w:cs="Arial"/>
          <w:sz w:val="20"/>
          <w:szCs w:val="20"/>
        </w:rPr>
        <w:t xml:space="preserve"> je </w:t>
      </w:r>
      <w:r w:rsidR="00290707">
        <w:rPr>
          <w:rFonts w:ascii="Arial" w:hAnsi="Arial" w:cs="Arial"/>
          <w:sz w:val="20"/>
          <w:szCs w:val="20"/>
        </w:rPr>
        <w:t xml:space="preserve">pro většinu z nás </w:t>
      </w:r>
      <w:r>
        <w:rPr>
          <w:rFonts w:ascii="Arial" w:hAnsi="Arial" w:cs="Arial"/>
          <w:sz w:val="20"/>
          <w:szCs w:val="20"/>
        </w:rPr>
        <w:t>už samozřejmostí, ochrání nás</w:t>
      </w:r>
      <w:r w:rsidR="00290707">
        <w:rPr>
          <w:rFonts w:ascii="Arial" w:hAnsi="Arial" w:cs="Arial"/>
          <w:sz w:val="20"/>
          <w:szCs w:val="20"/>
        </w:rPr>
        <w:t xml:space="preserve"> jak v ČR, tak</w:t>
      </w:r>
      <w:r>
        <w:rPr>
          <w:rFonts w:ascii="Arial" w:hAnsi="Arial" w:cs="Arial"/>
          <w:sz w:val="20"/>
          <w:szCs w:val="20"/>
        </w:rPr>
        <w:t xml:space="preserve"> i v</w:t>
      </w:r>
      <w:r w:rsidR="00290707">
        <w:rPr>
          <w:rFonts w:ascii="Arial" w:hAnsi="Arial" w:cs="Arial"/>
          <w:sz w:val="20"/>
          <w:szCs w:val="20"/>
        </w:rPr>
        <w:t xml:space="preserve"> rámci </w:t>
      </w:r>
      <w:r w:rsidRPr="00697EA4">
        <w:rPr>
          <w:rFonts w:ascii="Arial" w:hAnsi="Arial" w:cs="Arial"/>
          <w:sz w:val="20"/>
          <w:szCs w:val="20"/>
        </w:rPr>
        <w:t>Evropsk</w:t>
      </w:r>
      <w:r>
        <w:rPr>
          <w:rFonts w:ascii="Arial" w:hAnsi="Arial" w:cs="Arial"/>
          <w:sz w:val="20"/>
          <w:szCs w:val="20"/>
        </w:rPr>
        <w:t xml:space="preserve">é </w:t>
      </w:r>
      <w:r w:rsidRPr="00697EA4">
        <w:rPr>
          <w:rFonts w:ascii="Arial" w:hAnsi="Arial" w:cs="Arial"/>
          <w:sz w:val="20"/>
          <w:szCs w:val="20"/>
        </w:rPr>
        <w:t>uni</w:t>
      </w:r>
      <w:r w:rsidR="00290707">
        <w:rPr>
          <w:rFonts w:ascii="Arial" w:hAnsi="Arial" w:cs="Arial"/>
          <w:sz w:val="20"/>
          <w:szCs w:val="20"/>
        </w:rPr>
        <w:t>e</w:t>
      </w:r>
      <w:r w:rsidRPr="00697EA4">
        <w:rPr>
          <w:rFonts w:ascii="Arial" w:hAnsi="Arial" w:cs="Arial"/>
          <w:sz w:val="20"/>
          <w:szCs w:val="20"/>
        </w:rPr>
        <w:t xml:space="preserve"> a další</w:t>
      </w:r>
      <w:r>
        <w:rPr>
          <w:rFonts w:ascii="Arial" w:hAnsi="Arial" w:cs="Arial"/>
          <w:sz w:val="20"/>
          <w:szCs w:val="20"/>
        </w:rPr>
        <w:t>ch</w:t>
      </w:r>
      <w:r w:rsidRPr="00697EA4">
        <w:rPr>
          <w:rFonts w:ascii="Arial" w:hAnsi="Arial" w:cs="Arial"/>
          <w:sz w:val="20"/>
          <w:szCs w:val="20"/>
        </w:rPr>
        <w:t xml:space="preserve"> zem</w:t>
      </w:r>
      <w:r>
        <w:rPr>
          <w:rFonts w:ascii="Arial" w:hAnsi="Arial" w:cs="Arial"/>
          <w:sz w:val="20"/>
          <w:szCs w:val="20"/>
        </w:rPr>
        <w:t>ích. Jejich</w:t>
      </w:r>
      <w:r w:rsidRPr="00697EA4">
        <w:rPr>
          <w:rFonts w:ascii="Arial" w:hAnsi="Arial" w:cs="Arial"/>
          <w:sz w:val="20"/>
          <w:szCs w:val="20"/>
        </w:rPr>
        <w:t xml:space="preserve"> přesný seznam najdete v zelené kartě vaší pojišťovny.</w:t>
      </w:r>
      <w:r>
        <w:rPr>
          <w:rFonts w:ascii="Arial" w:hAnsi="Arial" w:cs="Arial"/>
          <w:sz w:val="20"/>
          <w:szCs w:val="20"/>
        </w:rPr>
        <w:t xml:space="preserve"> </w:t>
      </w:r>
      <w:r w:rsidR="007A0C6B">
        <w:rPr>
          <w:rFonts w:ascii="Arial" w:hAnsi="Arial" w:cs="Arial"/>
          <w:sz w:val="20"/>
          <w:szCs w:val="20"/>
        </w:rPr>
        <w:t xml:space="preserve">Jaké informace byste si před cestou do zahraničí měli zjistit? </w:t>
      </w:r>
      <w:r>
        <w:rPr>
          <w:rFonts w:ascii="Arial" w:hAnsi="Arial" w:cs="Arial"/>
          <w:sz w:val="20"/>
          <w:szCs w:val="20"/>
        </w:rPr>
        <w:t>Čemu je třeba při nehodě v zahraničí věnovat pozornost? Jaké podklady zajistit pro pojišťovnu</w:t>
      </w:r>
      <w:r w:rsidR="00290707">
        <w:rPr>
          <w:rFonts w:ascii="Arial" w:hAnsi="Arial" w:cs="Arial"/>
          <w:sz w:val="20"/>
          <w:szCs w:val="20"/>
        </w:rPr>
        <w:t xml:space="preserve"> poradí Vanda </w:t>
      </w:r>
      <w:proofErr w:type="spellStart"/>
      <w:r w:rsidR="00290707">
        <w:rPr>
          <w:rFonts w:ascii="Arial" w:hAnsi="Arial" w:cs="Arial"/>
          <w:sz w:val="20"/>
          <w:szCs w:val="20"/>
        </w:rPr>
        <w:t>Kýpeť</w:t>
      </w:r>
      <w:proofErr w:type="spellEnd"/>
      <w:r w:rsidR="00290707">
        <w:rPr>
          <w:rFonts w:ascii="Arial" w:hAnsi="Arial" w:cs="Arial"/>
          <w:sz w:val="20"/>
          <w:szCs w:val="20"/>
        </w:rPr>
        <w:t xml:space="preserve">, produktová manažerka </w:t>
      </w:r>
      <w:proofErr w:type="spellStart"/>
      <w:r w:rsidR="00290707">
        <w:rPr>
          <w:rFonts w:ascii="Arial" w:hAnsi="Arial" w:cs="Arial"/>
          <w:sz w:val="20"/>
          <w:szCs w:val="20"/>
        </w:rPr>
        <w:t>Slavia</w:t>
      </w:r>
      <w:proofErr w:type="spellEnd"/>
      <w:r w:rsidR="00290707">
        <w:rPr>
          <w:rFonts w:ascii="Arial" w:hAnsi="Arial" w:cs="Arial"/>
          <w:sz w:val="20"/>
          <w:szCs w:val="20"/>
        </w:rPr>
        <w:t xml:space="preserve"> pojišťovny</w:t>
      </w:r>
      <w:r>
        <w:rPr>
          <w:rFonts w:ascii="Arial" w:hAnsi="Arial" w:cs="Arial"/>
          <w:sz w:val="20"/>
          <w:szCs w:val="20"/>
        </w:rPr>
        <w:t xml:space="preserve">? </w:t>
      </w:r>
    </w:p>
    <w:p w:rsidR="00781935" w:rsidRPr="00C43D97" w:rsidRDefault="00781935" w:rsidP="00781935">
      <w:pPr>
        <w:shd w:val="clear" w:color="auto" w:fill="FFFFFF"/>
        <w:spacing w:line="264" w:lineRule="atLeast"/>
        <w:jc w:val="both"/>
        <w:rPr>
          <w:rFonts w:ascii="Arial" w:hAnsi="Arial" w:cs="Arial"/>
          <w:b/>
          <w:sz w:val="20"/>
          <w:szCs w:val="20"/>
        </w:rPr>
      </w:pPr>
      <w:r w:rsidRPr="00C43D97">
        <w:rPr>
          <w:rFonts w:ascii="Arial" w:hAnsi="Arial" w:cs="Arial"/>
          <w:b/>
          <w:sz w:val="20"/>
          <w:szCs w:val="20"/>
        </w:rPr>
        <w:t>Bezprostředně po nehodě</w:t>
      </w:r>
    </w:p>
    <w:p w:rsidR="00290707" w:rsidRPr="009D6EE5" w:rsidRDefault="00781935" w:rsidP="00781935">
      <w:pPr>
        <w:shd w:val="clear" w:color="auto" w:fill="FFFFFF"/>
        <w:spacing w:line="264" w:lineRule="atLeast"/>
        <w:jc w:val="both"/>
        <w:rPr>
          <w:rFonts w:ascii="Arial" w:hAnsi="Arial" w:cs="Arial"/>
          <w:color w:val="FF0000"/>
          <w:sz w:val="20"/>
          <w:szCs w:val="20"/>
        </w:rPr>
      </w:pPr>
      <w:r>
        <w:rPr>
          <w:rFonts w:ascii="Arial" w:hAnsi="Arial" w:cs="Arial"/>
          <w:sz w:val="20"/>
          <w:szCs w:val="20"/>
        </w:rPr>
        <w:t>Pokud dojde k</w:t>
      </w:r>
      <w:r w:rsidR="007A0C6B">
        <w:rPr>
          <w:rFonts w:ascii="Arial" w:hAnsi="Arial" w:cs="Arial"/>
          <w:sz w:val="20"/>
          <w:szCs w:val="20"/>
        </w:rPr>
        <w:t> dopravní nehodě</w:t>
      </w:r>
      <w:r>
        <w:rPr>
          <w:rFonts w:ascii="Arial" w:hAnsi="Arial" w:cs="Arial"/>
          <w:sz w:val="20"/>
          <w:szCs w:val="20"/>
        </w:rPr>
        <w:t>, na místě většinou panuje chaos a zmatek. Myslete na to, že nejdůležitější je zajistit bezpečnost vaši</w:t>
      </w:r>
      <w:r w:rsidR="007A0C6B">
        <w:rPr>
          <w:rFonts w:ascii="Arial" w:hAnsi="Arial" w:cs="Arial"/>
          <w:sz w:val="20"/>
          <w:szCs w:val="20"/>
        </w:rPr>
        <w:t xml:space="preserve"> </w:t>
      </w:r>
      <w:r>
        <w:rPr>
          <w:rFonts w:ascii="Arial" w:hAnsi="Arial" w:cs="Arial"/>
          <w:sz w:val="20"/>
          <w:szCs w:val="20"/>
        </w:rPr>
        <w:t xml:space="preserve">i ostatních </w:t>
      </w:r>
      <w:ins w:id="1" w:author="zuzanacermakova" w:date="2017-06-12T12:57:00Z">
        <w:r w:rsidR="0043179B">
          <w:rPr>
            <w:rFonts w:ascii="Arial" w:hAnsi="Arial" w:cs="Arial"/>
            <w:sz w:val="20"/>
            <w:szCs w:val="20"/>
          </w:rPr>
          <w:t>cestujících</w:t>
        </w:r>
      </w:ins>
      <w:del w:id="2" w:author="zuzanacermakova" w:date="2017-06-12T12:57:00Z">
        <w:r w:rsidDel="0043179B">
          <w:rPr>
            <w:rFonts w:ascii="Arial" w:hAnsi="Arial" w:cs="Arial"/>
            <w:sz w:val="20"/>
            <w:szCs w:val="20"/>
          </w:rPr>
          <w:delText>řidičů</w:delText>
        </w:r>
      </w:del>
      <w:r>
        <w:rPr>
          <w:rFonts w:ascii="Arial" w:hAnsi="Arial" w:cs="Arial"/>
          <w:sz w:val="20"/>
          <w:szCs w:val="20"/>
        </w:rPr>
        <w:t>. Proto z</w:t>
      </w:r>
      <w:r w:rsidRPr="00697EA4">
        <w:rPr>
          <w:rFonts w:ascii="Arial" w:hAnsi="Arial" w:cs="Arial"/>
          <w:sz w:val="20"/>
          <w:szCs w:val="20"/>
        </w:rPr>
        <w:t>abezpečte místo nehody</w:t>
      </w:r>
      <w:r>
        <w:rPr>
          <w:rFonts w:ascii="Arial" w:hAnsi="Arial" w:cs="Arial"/>
          <w:sz w:val="20"/>
          <w:szCs w:val="20"/>
        </w:rPr>
        <w:t xml:space="preserve">, </w:t>
      </w:r>
      <w:r w:rsidRPr="00697EA4">
        <w:rPr>
          <w:rFonts w:ascii="Arial" w:hAnsi="Arial" w:cs="Arial"/>
          <w:sz w:val="20"/>
          <w:szCs w:val="20"/>
        </w:rPr>
        <w:t>zapněte varovná světla</w:t>
      </w:r>
      <w:r>
        <w:rPr>
          <w:rFonts w:ascii="Arial" w:hAnsi="Arial" w:cs="Arial"/>
          <w:sz w:val="20"/>
          <w:szCs w:val="20"/>
        </w:rPr>
        <w:t>,</w:t>
      </w:r>
      <w:r w:rsidRPr="00697EA4">
        <w:rPr>
          <w:rFonts w:ascii="Arial" w:hAnsi="Arial" w:cs="Arial"/>
          <w:sz w:val="20"/>
          <w:szCs w:val="20"/>
        </w:rPr>
        <w:t xml:space="preserve"> umístěte výstražný trojúhelník</w:t>
      </w:r>
      <w:r>
        <w:rPr>
          <w:rFonts w:ascii="Arial" w:hAnsi="Arial" w:cs="Arial"/>
          <w:sz w:val="20"/>
          <w:szCs w:val="20"/>
        </w:rPr>
        <w:t xml:space="preserve"> a o</w:t>
      </w:r>
      <w:r w:rsidRPr="00697EA4">
        <w:rPr>
          <w:rFonts w:ascii="Arial" w:hAnsi="Arial" w:cs="Arial"/>
          <w:sz w:val="20"/>
          <w:szCs w:val="20"/>
        </w:rPr>
        <w:t>blečte si vestu z reflexních materiálů.</w:t>
      </w:r>
      <w:r>
        <w:rPr>
          <w:rFonts w:ascii="Arial" w:hAnsi="Arial" w:cs="Arial"/>
          <w:sz w:val="20"/>
          <w:szCs w:val="20"/>
        </w:rPr>
        <w:t xml:space="preserve"> Pokud je někdo zraněn, poskytněte</w:t>
      </w:r>
      <w:r w:rsidRPr="00697EA4">
        <w:rPr>
          <w:rFonts w:ascii="Arial" w:hAnsi="Arial" w:cs="Arial"/>
          <w:sz w:val="20"/>
          <w:szCs w:val="20"/>
        </w:rPr>
        <w:t xml:space="preserve"> </w:t>
      </w:r>
      <w:r>
        <w:rPr>
          <w:rFonts w:ascii="Arial" w:hAnsi="Arial" w:cs="Arial"/>
          <w:sz w:val="20"/>
          <w:szCs w:val="20"/>
        </w:rPr>
        <w:t xml:space="preserve">mu </w:t>
      </w:r>
      <w:r w:rsidRPr="00697EA4">
        <w:rPr>
          <w:rFonts w:ascii="Arial" w:hAnsi="Arial" w:cs="Arial"/>
          <w:sz w:val="20"/>
          <w:szCs w:val="20"/>
        </w:rPr>
        <w:t>první pomoc</w:t>
      </w:r>
      <w:r>
        <w:rPr>
          <w:rFonts w:ascii="Arial" w:hAnsi="Arial" w:cs="Arial"/>
          <w:sz w:val="20"/>
          <w:szCs w:val="20"/>
        </w:rPr>
        <w:t>. V</w:t>
      </w:r>
      <w:r w:rsidRPr="00697EA4">
        <w:rPr>
          <w:rFonts w:ascii="Arial" w:hAnsi="Arial" w:cs="Arial"/>
          <w:sz w:val="20"/>
          <w:szCs w:val="20"/>
        </w:rPr>
        <w:t>ždy kontaktujte místní záchrannou službu, hasiče či policii.</w:t>
      </w:r>
      <w:r w:rsidR="00290707">
        <w:rPr>
          <w:rFonts w:ascii="Arial" w:hAnsi="Arial" w:cs="Arial"/>
          <w:sz w:val="20"/>
          <w:szCs w:val="20"/>
        </w:rPr>
        <w:t xml:space="preserve"> </w:t>
      </w:r>
      <w:r w:rsidR="00290707" w:rsidRPr="009D6EE5">
        <w:rPr>
          <w:rFonts w:ascii="Arial" w:hAnsi="Arial" w:cs="Arial"/>
          <w:color w:val="FF0000"/>
          <w:sz w:val="20"/>
          <w:szCs w:val="20"/>
        </w:rPr>
        <w:t xml:space="preserve">Tísňová linka 112 v současnosti slouží </w:t>
      </w:r>
      <w:r w:rsidR="009D6EE5" w:rsidRPr="009D6EE5">
        <w:rPr>
          <w:rFonts w:ascii="Arial" w:hAnsi="Arial" w:cs="Arial"/>
          <w:color w:val="FF0000"/>
          <w:sz w:val="20"/>
          <w:szCs w:val="20"/>
        </w:rPr>
        <w:t xml:space="preserve">k přivolání pomoci </w:t>
      </w:r>
      <w:r w:rsidR="00290707" w:rsidRPr="009D6EE5">
        <w:rPr>
          <w:rFonts w:ascii="Arial" w:hAnsi="Arial" w:cs="Arial"/>
          <w:color w:val="FF0000"/>
          <w:sz w:val="20"/>
          <w:szCs w:val="20"/>
        </w:rPr>
        <w:t>téměř půl miliardě občanů členských států Evropské unie a několika dalších zemí.</w:t>
      </w:r>
      <w:r w:rsidRPr="009D6EE5">
        <w:rPr>
          <w:rFonts w:ascii="Arial" w:hAnsi="Arial" w:cs="Arial"/>
          <w:color w:val="FF0000"/>
          <w:sz w:val="20"/>
          <w:szCs w:val="20"/>
        </w:rPr>
        <w:t xml:space="preserve"> </w:t>
      </w:r>
    </w:p>
    <w:p w:rsidR="00781935" w:rsidRPr="00C43D97" w:rsidRDefault="007A0C6B" w:rsidP="00781935">
      <w:pPr>
        <w:shd w:val="clear" w:color="auto" w:fill="FFFFFF"/>
        <w:spacing w:line="264" w:lineRule="atLeast"/>
        <w:jc w:val="both"/>
        <w:rPr>
          <w:rFonts w:ascii="Arial" w:hAnsi="Arial" w:cs="Arial"/>
          <w:b/>
          <w:sz w:val="20"/>
          <w:szCs w:val="20"/>
        </w:rPr>
      </w:pPr>
      <w:r>
        <w:rPr>
          <w:rFonts w:ascii="Arial" w:hAnsi="Arial" w:cs="Arial"/>
          <w:b/>
          <w:sz w:val="20"/>
          <w:szCs w:val="20"/>
        </w:rPr>
        <w:t>Kdy p</w:t>
      </w:r>
      <w:r w:rsidR="00781935" w:rsidRPr="00C43D97">
        <w:rPr>
          <w:rFonts w:ascii="Arial" w:hAnsi="Arial" w:cs="Arial"/>
          <w:b/>
          <w:sz w:val="20"/>
          <w:szCs w:val="20"/>
        </w:rPr>
        <w:t>řivolat policii</w:t>
      </w:r>
      <w:r>
        <w:rPr>
          <w:rFonts w:ascii="Arial" w:hAnsi="Arial" w:cs="Arial"/>
          <w:b/>
          <w:sz w:val="20"/>
          <w:szCs w:val="20"/>
        </w:rPr>
        <w:t>? Jaké údaje zajistit?</w:t>
      </w:r>
    </w:p>
    <w:p w:rsidR="00781935" w:rsidRPr="00697EA4" w:rsidRDefault="00781935" w:rsidP="007A0C6B">
      <w:pPr>
        <w:shd w:val="clear" w:color="auto" w:fill="FFFFFF"/>
        <w:spacing w:line="264" w:lineRule="atLeast"/>
        <w:jc w:val="both"/>
        <w:rPr>
          <w:rFonts w:ascii="Arial" w:hAnsi="Arial" w:cs="Arial"/>
          <w:sz w:val="20"/>
          <w:szCs w:val="20"/>
        </w:rPr>
      </w:pPr>
      <w:r w:rsidRPr="00697EA4">
        <w:rPr>
          <w:rFonts w:ascii="Arial" w:hAnsi="Arial" w:cs="Arial"/>
          <w:sz w:val="20"/>
          <w:szCs w:val="20"/>
        </w:rPr>
        <w:t xml:space="preserve">Nutnost přivolání policie se vždy řídí zákonem dané země. Pokud </w:t>
      </w:r>
      <w:r>
        <w:rPr>
          <w:rFonts w:ascii="Arial" w:hAnsi="Arial" w:cs="Arial"/>
          <w:sz w:val="20"/>
          <w:szCs w:val="20"/>
        </w:rPr>
        <w:t xml:space="preserve">však </w:t>
      </w:r>
      <w:r w:rsidRPr="00697EA4">
        <w:rPr>
          <w:rFonts w:ascii="Arial" w:hAnsi="Arial" w:cs="Arial"/>
          <w:sz w:val="20"/>
          <w:szCs w:val="20"/>
        </w:rPr>
        <w:t xml:space="preserve">váháte, je </w:t>
      </w:r>
      <w:r>
        <w:rPr>
          <w:rFonts w:ascii="Arial" w:hAnsi="Arial" w:cs="Arial"/>
          <w:sz w:val="20"/>
          <w:szCs w:val="20"/>
        </w:rPr>
        <w:t>lepší</w:t>
      </w:r>
      <w:r w:rsidRPr="00697EA4">
        <w:rPr>
          <w:rFonts w:ascii="Arial" w:hAnsi="Arial" w:cs="Arial"/>
          <w:sz w:val="20"/>
          <w:szCs w:val="20"/>
        </w:rPr>
        <w:t xml:space="preserve"> policii </w:t>
      </w:r>
      <w:commentRangeStart w:id="3"/>
      <w:r w:rsidRPr="00697EA4">
        <w:rPr>
          <w:rFonts w:ascii="Arial" w:hAnsi="Arial" w:cs="Arial"/>
          <w:sz w:val="20"/>
          <w:szCs w:val="20"/>
        </w:rPr>
        <w:t>zajist</w:t>
      </w:r>
      <w:commentRangeEnd w:id="3"/>
      <w:r w:rsidR="008768B9">
        <w:rPr>
          <w:rStyle w:val="Odkaznakoment"/>
        </w:rPr>
        <w:commentReference w:id="3"/>
      </w:r>
      <w:r w:rsidRPr="00697EA4">
        <w:rPr>
          <w:rFonts w:ascii="Arial" w:hAnsi="Arial" w:cs="Arial"/>
          <w:sz w:val="20"/>
          <w:szCs w:val="20"/>
        </w:rPr>
        <w:t>it.</w:t>
      </w:r>
      <w:r>
        <w:rPr>
          <w:rFonts w:ascii="Arial" w:hAnsi="Arial" w:cs="Arial"/>
          <w:sz w:val="20"/>
          <w:szCs w:val="20"/>
        </w:rPr>
        <w:t xml:space="preserve"> Než </w:t>
      </w:r>
      <w:r w:rsidRPr="00697EA4">
        <w:rPr>
          <w:rFonts w:ascii="Arial" w:hAnsi="Arial" w:cs="Arial"/>
          <w:sz w:val="20"/>
          <w:szCs w:val="20"/>
        </w:rPr>
        <w:t>podep</w:t>
      </w:r>
      <w:r>
        <w:rPr>
          <w:rFonts w:ascii="Arial" w:hAnsi="Arial" w:cs="Arial"/>
          <w:sz w:val="20"/>
          <w:szCs w:val="20"/>
        </w:rPr>
        <w:t xml:space="preserve">íšete </w:t>
      </w:r>
      <w:r w:rsidRPr="00697EA4">
        <w:rPr>
          <w:rFonts w:ascii="Arial" w:hAnsi="Arial" w:cs="Arial"/>
          <w:sz w:val="20"/>
          <w:szCs w:val="20"/>
        </w:rPr>
        <w:t xml:space="preserve">policejní protokol o nehodě, přesvědčte se, že souhlasíte s jeho zněním. </w:t>
      </w:r>
      <w:r>
        <w:rPr>
          <w:rFonts w:ascii="Arial" w:hAnsi="Arial" w:cs="Arial"/>
          <w:sz w:val="20"/>
          <w:szCs w:val="20"/>
        </w:rPr>
        <w:t xml:space="preserve">Klidně </w:t>
      </w:r>
      <w:r w:rsidRPr="00697EA4">
        <w:rPr>
          <w:rFonts w:ascii="Arial" w:hAnsi="Arial" w:cs="Arial"/>
          <w:sz w:val="20"/>
          <w:szCs w:val="20"/>
        </w:rPr>
        <w:t>uveďte</w:t>
      </w:r>
      <w:r>
        <w:rPr>
          <w:rFonts w:ascii="Arial" w:hAnsi="Arial" w:cs="Arial"/>
          <w:sz w:val="20"/>
          <w:szCs w:val="20"/>
        </w:rPr>
        <w:t xml:space="preserve"> do záznamu</w:t>
      </w:r>
      <w:r w:rsidRPr="00697EA4">
        <w:rPr>
          <w:rFonts w:ascii="Arial" w:hAnsi="Arial" w:cs="Arial"/>
          <w:sz w:val="20"/>
          <w:szCs w:val="20"/>
        </w:rPr>
        <w:t xml:space="preserve"> </w:t>
      </w:r>
      <w:r>
        <w:rPr>
          <w:rFonts w:ascii="Arial" w:hAnsi="Arial" w:cs="Arial"/>
          <w:sz w:val="20"/>
          <w:szCs w:val="20"/>
        </w:rPr>
        <w:t xml:space="preserve">i </w:t>
      </w:r>
      <w:r w:rsidRPr="00697EA4">
        <w:rPr>
          <w:rFonts w:ascii="Arial" w:hAnsi="Arial" w:cs="Arial"/>
          <w:sz w:val="20"/>
          <w:szCs w:val="20"/>
        </w:rPr>
        <w:t xml:space="preserve">své vlastní vyjádření o nehodě. </w:t>
      </w:r>
      <w:r>
        <w:rPr>
          <w:rFonts w:ascii="Arial" w:hAnsi="Arial" w:cs="Arial"/>
          <w:sz w:val="20"/>
          <w:szCs w:val="20"/>
        </w:rPr>
        <w:t xml:space="preserve">Mějte na paměti, že i </w:t>
      </w:r>
      <w:r w:rsidRPr="00697EA4">
        <w:rPr>
          <w:rFonts w:ascii="Arial" w:hAnsi="Arial" w:cs="Arial"/>
          <w:sz w:val="20"/>
          <w:szCs w:val="20"/>
        </w:rPr>
        <w:t xml:space="preserve">v zahraničí </w:t>
      </w:r>
      <w:r>
        <w:rPr>
          <w:rFonts w:ascii="Arial" w:hAnsi="Arial" w:cs="Arial"/>
          <w:sz w:val="20"/>
          <w:szCs w:val="20"/>
        </w:rPr>
        <w:t xml:space="preserve">můžete do protokolu psát </w:t>
      </w:r>
      <w:r w:rsidRPr="00697EA4">
        <w:rPr>
          <w:rFonts w:ascii="Arial" w:hAnsi="Arial" w:cs="Arial"/>
          <w:sz w:val="20"/>
          <w:szCs w:val="20"/>
        </w:rPr>
        <w:t xml:space="preserve">česky. </w:t>
      </w:r>
      <w:r>
        <w:rPr>
          <w:rFonts w:ascii="Arial" w:hAnsi="Arial" w:cs="Arial"/>
          <w:sz w:val="20"/>
          <w:szCs w:val="20"/>
        </w:rPr>
        <w:t xml:space="preserve">A důležitá je také informace, </w:t>
      </w:r>
      <w:r w:rsidRPr="00697EA4">
        <w:rPr>
          <w:rFonts w:ascii="Arial" w:hAnsi="Arial" w:cs="Arial"/>
          <w:sz w:val="20"/>
          <w:szCs w:val="20"/>
        </w:rPr>
        <w:t>že při výslechu má cizinec vždy právo na tlumočníka.</w:t>
      </w:r>
      <w:r w:rsidR="007A0C6B">
        <w:rPr>
          <w:rFonts w:ascii="Arial" w:hAnsi="Arial" w:cs="Arial"/>
          <w:sz w:val="20"/>
          <w:szCs w:val="20"/>
        </w:rPr>
        <w:t xml:space="preserve"> </w:t>
      </w:r>
      <w:r w:rsidR="009D6EE5">
        <w:rPr>
          <w:rFonts w:ascii="Arial" w:hAnsi="Arial" w:cs="Arial"/>
          <w:sz w:val="20"/>
          <w:szCs w:val="20"/>
        </w:rPr>
        <w:t>„</w:t>
      </w:r>
      <w:r>
        <w:rPr>
          <w:rFonts w:ascii="Arial" w:hAnsi="Arial" w:cs="Arial"/>
          <w:sz w:val="20"/>
          <w:szCs w:val="20"/>
        </w:rPr>
        <w:t xml:space="preserve">Pokuste se zaznamenat maximum dostupných informací. </w:t>
      </w:r>
      <w:r w:rsidRPr="00697EA4">
        <w:rPr>
          <w:rFonts w:ascii="Arial" w:hAnsi="Arial" w:cs="Arial"/>
          <w:sz w:val="20"/>
          <w:szCs w:val="20"/>
        </w:rPr>
        <w:t>Zapište si státní poznávací značku, VIN kód, značku a typ vozidel, jména, příjmení a bydliště řidičů, jména, příjmení a bydliště jejich vlastníků a údaje o pojištění</w:t>
      </w:r>
      <w:r>
        <w:rPr>
          <w:rFonts w:ascii="Arial" w:hAnsi="Arial" w:cs="Arial"/>
          <w:sz w:val="20"/>
          <w:szCs w:val="20"/>
        </w:rPr>
        <w:t xml:space="preserve"> – </w:t>
      </w:r>
      <w:r w:rsidRPr="00697EA4">
        <w:rPr>
          <w:rFonts w:ascii="Arial" w:hAnsi="Arial" w:cs="Arial"/>
          <w:sz w:val="20"/>
          <w:szCs w:val="20"/>
        </w:rPr>
        <w:t>číslo a platnost zelené karty, číslo pojistné smlouvy, název poj</w:t>
      </w:r>
      <w:r>
        <w:rPr>
          <w:rFonts w:ascii="Arial" w:hAnsi="Arial" w:cs="Arial"/>
          <w:sz w:val="20"/>
          <w:szCs w:val="20"/>
        </w:rPr>
        <w:t>išťovny</w:t>
      </w:r>
      <w:r w:rsidRPr="00697EA4">
        <w:rPr>
          <w:rFonts w:ascii="Arial" w:hAnsi="Arial" w:cs="Arial"/>
          <w:sz w:val="20"/>
          <w:szCs w:val="20"/>
        </w:rPr>
        <w:t>. Poznamenejte si i jména a adresy případných svědků</w:t>
      </w:r>
      <w:r w:rsidR="007A0C6B">
        <w:rPr>
          <w:rFonts w:ascii="Arial" w:hAnsi="Arial" w:cs="Arial"/>
          <w:sz w:val="20"/>
          <w:szCs w:val="20"/>
        </w:rPr>
        <w:t xml:space="preserve">,“ doporučuje </w:t>
      </w:r>
      <w:r w:rsidR="009D6EE5">
        <w:rPr>
          <w:rFonts w:ascii="Arial" w:hAnsi="Arial" w:cs="Arial"/>
          <w:sz w:val="20"/>
          <w:szCs w:val="20"/>
        </w:rPr>
        <w:t xml:space="preserve">Vanda </w:t>
      </w:r>
      <w:proofErr w:type="spellStart"/>
      <w:r w:rsidR="009D6EE5">
        <w:rPr>
          <w:rFonts w:ascii="Arial" w:hAnsi="Arial" w:cs="Arial"/>
          <w:sz w:val="20"/>
          <w:szCs w:val="20"/>
        </w:rPr>
        <w:t>Kýpeť</w:t>
      </w:r>
      <w:proofErr w:type="spellEnd"/>
      <w:r w:rsidR="009D6EE5">
        <w:rPr>
          <w:rFonts w:ascii="Arial" w:hAnsi="Arial" w:cs="Arial"/>
          <w:sz w:val="20"/>
          <w:szCs w:val="20"/>
        </w:rPr>
        <w:t xml:space="preserve"> ze </w:t>
      </w:r>
      <w:proofErr w:type="spellStart"/>
      <w:r w:rsidR="009D6EE5">
        <w:rPr>
          <w:rFonts w:ascii="Arial" w:hAnsi="Arial" w:cs="Arial"/>
          <w:sz w:val="20"/>
          <w:szCs w:val="20"/>
        </w:rPr>
        <w:t>Slavia</w:t>
      </w:r>
      <w:proofErr w:type="spellEnd"/>
      <w:r w:rsidR="009D6EE5">
        <w:rPr>
          <w:rFonts w:ascii="Arial" w:hAnsi="Arial" w:cs="Arial"/>
          <w:sz w:val="20"/>
          <w:szCs w:val="20"/>
        </w:rPr>
        <w:t xml:space="preserve"> pojišťovny</w:t>
      </w:r>
      <w:r w:rsidR="007A0C6B">
        <w:rPr>
          <w:rFonts w:ascii="Arial" w:hAnsi="Arial" w:cs="Arial"/>
          <w:sz w:val="20"/>
          <w:szCs w:val="20"/>
        </w:rPr>
        <w:t xml:space="preserve">. </w:t>
      </w:r>
      <w:r w:rsidRPr="00697EA4">
        <w:rPr>
          <w:rFonts w:ascii="Arial" w:hAnsi="Arial" w:cs="Arial"/>
          <w:sz w:val="20"/>
          <w:szCs w:val="20"/>
        </w:rPr>
        <w:t>Pokud</w:t>
      </w:r>
      <w:r>
        <w:rPr>
          <w:rFonts w:ascii="Arial" w:hAnsi="Arial" w:cs="Arial"/>
          <w:sz w:val="20"/>
          <w:szCs w:val="20"/>
        </w:rPr>
        <w:t xml:space="preserve"> jste se rozhodli, že nebudete volat policii, musíte</w:t>
      </w:r>
      <w:r w:rsidRPr="00697EA4">
        <w:rPr>
          <w:rFonts w:ascii="Arial" w:hAnsi="Arial" w:cs="Arial"/>
          <w:sz w:val="20"/>
          <w:szCs w:val="20"/>
        </w:rPr>
        <w:t xml:space="preserve"> s dalšími účastníky nehody sepsat společný záznam o nehodě (tzv. Euro protokol)</w:t>
      </w:r>
      <w:r>
        <w:rPr>
          <w:rFonts w:ascii="Arial" w:hAnsi="Arial" w:cs="Arial"/>
          <w:sz w:val="20"/>
          <w:szCs w:val="20"/>
        </w:rPr>
        <w:t xml:space="preserve">, který všichni </w:t>
      </w:r>
      <w:r w:rsidRPr="00697EA4">
        <w:rPr>
          <w:rFonts w:ascii="Arial" w:hAnsi="Arial" w:cs="Arial"/>
          <w:sz w:val="20"/>
          <w:szCs w:val="20"/>
        </w:rPr>
        <w:t>po vyplnění podepíš</w:t>
      </w:r>
      <w:r w:rsidR="009D6EE5">
        <w:rPr>
          <w:rFonts w:ascii="Arial" w:hAnsi="Arial" w:cs="Arial"/>
          <w:sz w:val="20"/>
          <w:szCs w:val="20"/>
        </w:rPr>
        <w:t>ete</w:t>
      </w:r>
      <w:r w:rsidRPr="00697EA4">
        <w:rPr>
          <w:rFonts w:ascii="Arial" w:hAnsi="Arial" w:cs="Arial"/>
          <w:sz w:val="20"/>
          <w:szCs w:val="20"/>
        </w:rPr>
        <w:t>. Vzhled dokumentu je stejný ve všech evropských jazykových mutacích</w:t>
      </w:r>
      <w:r>
        <w:rPr>
          <w:rFonts w:ascii="Arial" w:hAnsi="Arial" w:cs="Arial"/>
          <w:sz w:val="20"/>
          <w:szCs w:val="20"/>
        </w:rPr>
        <w:t>. Vždy se také vyplatí nafotit si nehodu na svůj mobilní telefon.</w:t>
      </w:r>
    </w:p>
    <w:p w:rsidR="00781935" w:rsidRPr="00F04D40" w:rsidRDefault="00781935" w:rsidP="00781935">
      <w:pPr>
        <w:shd w:val="clear" w:color="auto" w:fill="FFFFFF"/>
        <w:spacing w:line="264" w:lineRule="atLeast"/>
        <w:jc w:val="both"/>
        <w:rPr>
          <w:rFonts w:ascii="Arial" w:hAnsi="Arial" w:cs="Arial"/>
          <w:b/>
          <w:sz w:val="20"/>
          <w:szCs w:val="20"/>
        </w:rPr>
      </w:pPr>
      <w:r>
        <w:rPr>
          <w:rFonts w:ascii="Arial" w:hAnsi="Arial" w:cs="Arial"/>
          <w:b/>
          <w:sz w:val="20"/>
          <w:szCs w:val="20"/>
        </w:rPr>
        <w:t>Pomohou</w:t>
      </w:r>
      <w:r w:rsidRPr="00F04D40">
        <w:rPr>
          <w:rFonts w:ascii="Arial" w:hAnsi="Arial" w:cs="Arial"/>
          <w:b/>
          <w:sz w:val="20"/>
          <w:szCs w:val="20"/>
        </w:rPr>
        <w:t xml:space="preserve"> asistenční služby</w:t>
      </w:r>
    </w:p>
    <w:p w:rsidR="00226526" w:rsidRDefault="00781935" w:rsidP="00781935">
      <w:pPr>
        <w:shd w:val="clear" w:color="auto" w:fill="FFFFFF"/>
        <w:spacing w:line="264" w:lineRule="atLeast"/>
        <w:jc w:val="both"/>
        <w:rPr>
          <w:ins w:id="4" w:author="zuzanacermakova" w:date="2017-06-12T13:24:00Z"/>
          <w:rFonts w:ascii="Arial" w:hAnsi="Arial" w:cs="Arial"/>
          <w:sz w:val="20"/>
          <w:szCs w:val="20"/>
        </w:rPr>
      </w:pPr>
      <w:r w:rsidRPr="00697EA4">
        <w:rPr>
          <w:rFonts w:ascii="Arial" w:hAnsi="Arial" w:cs="Arial"/>
          <w:sz w:val="20"/>
          <w:szCs w:val="20"/>
        </w:rPr>
        <w:t xml:space="preserve">Pokud je </w:t>
      </w:r>
      <w:r>
        <w:rPr>
          <w:rFonts w:ascii="Arial" w:hAnsi="Arial" w:cs="Arial"/>
          <w:sz w:val="20"/>
          <w:szCs w:val="20"/>
        </w:rPr>
        <w:t>po dopravní nehodě</w:t>
      </w:r>
      <w:r w:rsidRPr="00697EA4">
        <w:rPr>
          <w:rFonts w:ascii="Arial" w:hAnsi="Arial" w:cs="Arial"/>
          <w:sz w:val="20"/>
          <w:szCs w:val="20"/>
        </w:rPr>
        <w:t xml:space="preserve"> vaše </w:t>
      </w:r>
      <w:r>
        <w:rPr>
          <w:rFonts w:ascii="Arial" w:hAnsi="Arial" w:cs="Arial"/>
          <w:sz w:val="20"/>
          <w:szCs w:val="20"/>
        </w:rPr>
        <w:t xml:space="preserve">auto </w:t>
      </w:r>
      <w:r w:rsidRPr="00697EA4">
        <w:rPr>
          <w:rFonts w:ascii="Arial" w:hAnsi="Arial" w:cs="Arial"/>
          <w:sz w:val="20"/>
          <w:szCs w:val="20"/>
        </w:rPr>
        <w:t>nepojízdné, kontaktujte asistenční službu</w:t>
      </w:r>
      <w:r>
        <w:rPr>
          <w:rFonts w:ascii="Arial" w:hAnsi="Arial" w:cs="Arial"/>
          <w:sz w:val="20"/>
          <w:szCs w:val="20"/>
        </w:rPr>
        <w:t xml:space="preserve"> vaší</w:t>
      </w:r>
      <w:r w:rsidRPr="00697EA4">
        <w:rPr>
          <w:rFonts w:ascii="Arial" w:hAnsi="Arial" w:cs="Arial"/>
          <w:sz w:val="20"/>
          <w:szCs w:val="20"/>
        </w:rPr>
        <w:t xml:space="preserve"> pojišťovny. Čísl</w:t>
      </w:r>
      <w:r>
        <w:rPr>
          <w:rFonts w:ascii="Arial" w:hAnsi="Arial" w:cs="Arial"/>
          <w:sz w:val="20"/>
          <w:szCs w:val="20"/>
        </w:rPr>
        <w:t>o</w:t>
      </w:r>
      <w:r w:rsidRPr="00697EA4">
        <w:rPr>
          <w:rFonts w:ascii="Arial" w:hAnsi="Arial" w:cs="Arial"/>
          <w:sz w:val="20"/>
          <w:szCs w:val="20"/>
        </w:rPr>
        <w:t xml:space="preserve"> telefonu na vaši asistenční službu máte uvedeno na asistenční kartě</w:t>
      </w:r>
      <w:r>
        <w:rPr>
          <w:rFonts w:ascii="Arial" w:hAnsi="Arial" w:cs="Arial"/>
          <w:sz w:val="20"/>
          <w:szCs w:val="20"/>
        </w:rPr>
        <w:t xml:space="preserve"> a</w:t>
      </w:r>
      <w:r w:rsidRPr="00697EA4">
        <w:rPr>
          <w:rFonts w:ascii="Arial" w:hAnsi="Arial" w:cs="Arial"/>
          <w:sz w:val="20"/>
          <w:szCs w:val="20"/>
        </w:rPr>
        <w:t xml:space="preserve"> na zelené kartě. </w:t>
      </w:r>
    </w:p>
    <w:p w:rsidR="00781935" w:rsidRDefault="00781935" w:rsidP="00781935">
      <w:pPr>
        <w:shd w:val="clear" w:color="auto" w:fill="FFFFFF"/>
        <w:spacing w:line="264" w:lineRule="atLeast"/>
        <w:jc w:val="both"/>
        <w:rPr>
          <w:rFonts w:ascii="Arial" w:hAnsi="Arial" w:cs="Arial"/>
          <w:sz w:val="20"/>
          <w:szCs w:val="20"/>
        </w:rPr>
      </w:pPr>
      <w:proofErr w:type="spellStart"/>
      <w:r w:rsidRPr="00781935">
        <w:rPr>
          <w:rFonts w:ascii="Arial" w:hAnsi="Arial" w:cs="Arial"/>
          <w:color w:val="FF0000"/>
          <w:sz w:val="20"/>
          <w:szCs w:val="20"/>
        </w:rPr>
        <w:t>Slavia</w:t>
      </w:r>
      <w:proofErr w:type="spellEnd"/>
      <w:r w:rsidRPr="00781935">
        <w:rPr>
          <w:rFonts w:ascii="Arial" w:hAnsi="Arial" w:cs="Arial"/>
          <w:color w:val="FF0000"/>
          <w:sz w:val="20"/>
          <w:szCs w:val="20"/>
        </w:rPr>
        <w:t xml:space="preserve"> pojišťovna např. poskytuje asistenční služby ke všem variantám povinného ručení</w:t>
      </w:r>
      <w:r w:rsidR="007A0C6B">
        <w:rPr>
          <w:rFonts w:ascii="Arial" w:hAnsi="Arial" w:cs="Arial"/>
          <w:color w:val="FF0000"/>
          <w:sz w:val="20"/>
          <w:szCs w:val="20"/>
        </w:rPr>
        <w:t>. Asistenční služby dokáží pomoci s opra</w:t>
      </w:r>
      <w:r w:rsidRPr="00781935">
        <w:rPr>
          <w:rFonts w:ascii="Arial" w:hAnsi="Arial" w:cs="Arial"/>
          <w:color w:val="FF0000"/>
          <w:sz w:val="20"/>
          <w:szCs w:val="20"/>
        </w:rPr>
        <w:t>v</w:t>
      </w:r>
      <w:r w:rsidR="007A0C6B">
        <w:rPr>
          <w:rFonts w:ascii="Arial" w:hAnsi="Arial" w:cs="Arial"/>
          <w:color w:val="FF0000"/>
          <w:sz w:val="20"/>
          <w:szCs w:val="20"/>
        </w:rPr>
        <w:t>ou</w:t>
      </w:r>
      <w:r w:rsidRPr="00781935">
        <w:rPr>
          <w:rFonts w:ascii="Arial" w:hAnsi="Arial" w:cs="Arial"/>
          <w:color w:val="FF0000"/>
          <w:sz w:val="20"/>
          <w:szCs w:val="20"/>
        </w:rPr>
        <w:t xml:space="preserve"> vozidla na místě, odtah</w:t>
      </w:r>
      <w:r w:rsidR="007A0C6B">
        <w:rPr>
          <w:rFonts w:ascii="Arial" w:hAnsi="Arial" w:cs="Arial"/>
          <w:color w:val="FF0000"/>
          <w:sz w:val="20"/>
          <w:szCs w:val="20"/>
        </w:rPr>
        <w:t>em</w:t>
      </w:r>
      <w:r w:rsidRPr="00781935">
        <w:rPr>
          <w:rFonts w:ascii="Arial" w:hAnsi="Arial" w:cs="Arial"/>
          <w:color w:val="FF0000"/>
          <w:sz w:val="20"/>
          <w:szCs w:val="20"/>
        </w:rPr>
        <w:t xml:space="preserve"> vozidla, </w:t>
      </w:r>
      <w:commentRangeStart w:id="5"/>
      <w:r w:rsidRPr="00781935">
        <w:rPr>
          <w:rFonts w:ascii="Arial" w:hAnsi="Arial" w:cs="Arial"/>
          <w:color w:val="FF0000"/>
          <w:sz w:val="20"/>
          <w:szCs w:val="20"/>
        </w:rPr>
        <w:t>právní pomoc</w:t>
      </w:r>
      <w:r w:rsidR="007A0C6B">
        <w:rPr>
          <w:rFonts w:ascii="Arial" w:hAnsi="Arial" w:cs="Arial"/>
          <w:color w:val="FF0000"/>
          <w:sz w:val="20"/>
          <w:szCs w:val="20"/>
        </w:rPr>
        <w:t>í</w:t>
      </w:r>
      <w:commentRangeEnd w:id="5"/>
      <w:r w:rsidR="004D6C0F">
        <w:rPr>
          <w:rStyle w:val="Odkaznakoment"/>
        </w:rPr>
        <w:commentReference w:id="5"/>
      </w:r>
      <w:r w:rsidRPr="00781935">
        <w:rPr>
          <w:rFonts w:ascii="Arial" w:hAnsi="Arial" w:cs="Arial"/>
          <w:color w:val="FF0000"/>
          <w:sz w:val="20"/>
          <w:szCs w:val="20"/>
        </w:rPr>
        <w:t xml:space="preserve">, </w:t>
      </w:r>
      <w:r w:rsidR="007A0C6B">
        <w:rPr>
          <w:rFonts w:ascii="Arial" w:hAnsi="Arial" w:cs="Arial"/>
          <w:color w:val="FF0000"/>
          <w:sz w:val="20"/>
          <w:szCs w:val="20"/>
        </w:rPr>
        <w:t>zajištěním hotelu nebo náhradního vozidla</w:t>
      </w:r>
      <w:r w:rsidRPr="00781935">
        <w:rPr>
          <w:rFonts w:ascii="Arial" w:hAnsi="Arial" w:cs="Arial"/>
          <w:color w:val="FF0000"/>
          <w:sz w:val="20"/>
          <w:szCs w:val="20"/>
        </w:rPr>
        <w:t xml:space="preserve">. „Asistenční službu své pojišťovny volejte vždy, pomůže vám s dalším postupem. Nepřijímejte nabídku </w:t>
      </w:r>
      <w:r w:rsidR="007A0C6B">
        <w:rPr>
          <w:rFonts w:ascii="Arial" w:hAnsi="Arial" w:cs="Arial"/>
          <w:color w:val="FF0000"/>
          <w:sz w:val="20"/>
          <w:szCs w:val="20"/>
        </w:rPr>
        <w:t>pomoci</w:t>
      </w:r>
      <w:r w:rsidRPr="00781935">
        <w:rPr>
          <w:rFonts w:ascii="Arial" w:hAnsi="Arial" w:cs="Arial"/>
          <w:color w:val="FF0000"/>
          <w:sz w:val="20"/>
          <w:szCs w:val="20"/>
        </w:rPr>
        <w:t xml:space="preserve"> od firem, které se objeví na místě dopravní nehody a nejsou smluvními službami vaší pojišťovny, eventuálně smluvními asistenčními službami pojišťovny dalšího účastníka. </w:t>
      </w:r>
      <w:r w:rsidR="007A0C6B">
        <w:rPr>
          <w:rFonts w:ascii="Arial" w:hAnsi="Arial" w:cs="Arial"/>
          <w:color w:val="FF0000"/>
          <w:sz w:val="20"/>
          <w:szCs w:val="20"/>
        </w:rPr>
        <w:t xml:space="preserve">Svou pojišťovnu </w:t>
      </w:r>
      <w:r w:rsidRPr="00781935">
        <w:rPr>
          <w:rFonts w:ascii="Arial" w:hAnsi="Arial" w:cs="Arial"/>
          <w:color w:val="FF0000"/>
          <w:sz w:val="20"/>
          <w:szCs w:val="20"/>
        </w:rPr>
        <w:t>se vyplatí zavolat i v případě, kdy policie přivolá místní odtah</w:t>
      </w:r>
      <w:r w:rsidR="002E266F">
        <w:rPr>
          <w:rFonts w:ascii="Arial" w:hAnsi="Arial" w:cs="Arial"/>
          <w:color w:val="FF0000"/>
          <w:sz w:val="20"/>
          <w:szCs w:val="20"/>
        </w:rPr>
        <w:t>,</w:t>
      </w:r>
      <w:r w:rsidRPr="00781935">
        <w:rPr>
          <w:rFonts w:ascii="Arial" w:hAnsi="Arial" w:cs="Arial"/>
          <w:color w:val="FF0000"/>
          <w:sz w:val="20"/>
          <w:szCs w:val="20"/>
        </w:rPr>
        <w:t xml:space="preserve"> </w:t>
      </w:r>
      <w:r w:rsidR="002E266F">
        <w:rPr>
          <w:rFonts w:ascii="Arial" w:hAnsi="Arial" w:cs="Arial"/>
          <w:color w:val="FF0000"/>
          <w:sz w:val="20"/>
          <w:szCs w:val="20"/>
        </w:rPr>
        <w:t xml:space="preserve">protože je </w:t>
      </w:r>
      <w:r w:rsidR="002E266F">
        <w:rPr>
          <w:rFonts w:ascii="Arial" w:hAnsi="Arial" w:cs="Arial"/>
          <w:color w:val="FF0000"/>
          <w:sz w:val="20"/>
          <w:szCs w:val="20"/>
        </w:rPr>
        <w:lastRenderedPageBreak/>
        <w:t>nutné vozidlo odstranit z vozovky</w:t>
      </w:r>
      <w:r w:rsidRPr="00781935">
        <w:rPr>
          <w:rFonts w:ascii="Arial" w:hAnsi="Arial" w:cs="Arial"/>
          <w:color w:val="FF0000"/>
          <w:sz w:val="20"/>
          <w:szCs w:val="20"/>
        </w:rPr>
        <w:t xml:space="preserve">. I tehdy volejte své asistenční službě, jistě bude mít nasmlouvané místní poskytovatele za výrazně nižší ceny,“ radí </w:t>
      </w:r>
      <w:r w:rsidR="009D6EE5">
        <w:rPr>
          <w:rFonts w:ascii="Arial" w:hAnsi="Arial" w:cs="Arial"/>
          <w:color w:val="FF0000"/>
          <w:sz w:val="20"/>
          <w:szCs w:val="20"/>
        </w:rPr>
        <w:t xml:space="preserve">Vanda </w:t>
      </w:r>
      <w:proofErr w:type="spellStart"/>
      <w:r w:rsidR="009D6EE5">
        <w:rPr>
          <w:rFonts w:ascii="Arial" w:hAnsi="Arial" w:cs="Arial"/>
          <w:color w:val="FF0000"/>
          <w:sz w:val="20"/>
          <w:szCs w:val="20"/>
        </w:rPr>
        <w:t>Kýpeť</w:t>
      </w:r>
      <w:proofErr w:type="spellEnd"/>
      <w:r w:rsidR="009D6EE5">
        <w:rPr>
          <w:rFonts w:ascii="Arial" w:hAnsi="Arial" w:cs="Arial"/>
          <w:color w:val="FF0000"/>
          <w:sz w:val="20"/>
          <w:szCs w:val="20"/>
        </w:rPr>
        <w:t xml:space="preserve"> ze </w:t>
      </w:r>
      <w:proofErr w:type="spellStart"/>
      <w:r w:rsidR="009D6EE5">
        <w:rPr>
          <w:rFonts w:ascii="Arial" w:hAnsi="Arial" w:cs="Arial"/>
          <w:color w:val="FF0000"/>
          <w:sz w:val="20"/>
          <w:szCs w:val="20"/>
        </w:rPr>
        <w:t>Slavia</w:t>
      </w:r>
      <w:proofErr w:type="spellEnd"/>
      <w:r w:rsidR="009D6EE5">
        <w:rPr>
          <w:rFonts w:ascii="Arial" w:hAnsi="Arial" w:cs="Arial"/>
          <w:color w:val="FF0000"/>
          <w:sz w:val="20"/>
          <w:szCs w:val="20"/>
        </w:rPr>
        <w:t xml:space="preserve"> pojišťovny</w:t>
      </w:r>
      <w:r w:rsidRPr="00781935">
        <w:rPr>
          <w:rFonts w:ascii="Arial" w:hAnsi="Arial" w:cs="Arial"/>
          <w:color w:val="FF0000"/>
          <w:sz w:val="20"/>
          <w:szCs w:val="20"/>
        </w:rPr>
        <w:t>.</w:t>
      </w:r>
      <w:r w:rsidRPr="005A4F56">
        <w:rPr>
          <w:rFonts w:ascii="Arial" w:hAnsi="Arial" w:cs="Arial"/>
          <w:sz w:val="20"/>
          <w:szCs w:val="20"/>
        </w:rPr>
        <w:t xml:space="preserve"> </w:t>
      </w:r>
      <w:r>
        <w:rPr>
          <w:rFonts w:ascii="Arial" w:hAnsi="Arial" w:cs="Arial"/>
          <w:sz w:val="20"/>
          <w:szCs w:val="20"/>
        </w:rPr>
        <w:t>Nakonec z</w:t>
      </w:r>
      <w:r w:rsidRPr="00697EA4">
        <w:rPr>
          <w:rFonts w:ascii="Arial" w:hAnsi="Arial" w:cs="Arial"/>
          <w:sz w:val="20"/>
          <w:szCs w:val="20"/>
        </w:rPr>
        <w:t xml:space="preserve">ajistěte </w:t>
      </w:r>
      <w:r>
        <w:rPr>
          <w:rFonts w:ascii="Arial" w:hAnsi="Arial" w:cs="Arial"/>
          <w:sz w:val="20"/>
          <w:szCs w:val="20"/>
        </w:rPr>
        <w:t xml:space="preserve">co nejrychlejší </w:t>
      </w:r>
      <w:r w:rsidRPr="00697EA4">
        <w:rPr>
          <w:rFonts w:ascii="Arial" w:hAnsi="Arial" w:cs="Arial"/>
          <w:sz w:val="20"/>
          <w:szCs w:val="20"/>
        </w:rPr>
        <w:t>předání sepsaného společného záznamu o dopravní nehodě pojišťovně.</w:t>
      </w:r>
    </w:p>
    <w:p w:rsidR="00E5794E" w:rsidRDefault="00E5794E" w:rsidP="009D6EE5">
      <w:pPr>
        <w:rPr>
          <w:ins w:id="6" w:author="zuzanacermakova" w:date="2017-06-12T15:01:00Z"/>
          <w:b/>
          <w:color w:val="FF0000"/>
        </w:rPr>
      </w:pPr>
    </w:p>
    <w:p w:rsidR="00E5794E" w:rsidRPr="00E5794E" w:rsidRDefault="00E5794E" w:rsidP="009D6EE5">
      <w:pPr>
        <w:rPr>
          <w:ins w:id="7" w:author="zuzanacermakova" w:date="2017-06-12T15:02:00Z"/>
          <w:b/>
        </w:rPr>
      </w:pPr>
      <w:ins w:id="8" w:author="zuzanacermakova" w:date="2017-06-12T15:02:00Z">
        <w:r w:rsidRPr="00E5794E">
          <w:rPr>
            <w:b/>
          </w:rPr>
          <w:t>Pokud zbude prostor, prosím o vložení textu pod článek</w:t>
        </w:r>
      </w:ins>
    </w:p>
    <w:p w:rsidR="009D6EE5" w:rsidRPr="00E5794E" w:rsidRDefault="009D6EE5" w:rsidP="009D6EE5">
      <w:pPr>
        <w:rPr>
          <w:b/>
        </w:rPr>
      </w:pPr>
      <w:r w:rsidRPr="00E5794E">
        <w:rPr>
          <w:b/>
        </w:rPr>
        <w:t>Arzenál pomocníků, připravených kdykoliv zasáhnout</w:t>
      </w:r>
      <w:r w:rsidR="004B0477" w:rsidRPr="00E5794E">
        <w:rPr>
          <w:b/>
        </w:rPr>
        <w:t>, v jubilejním balíčku Slavia pojišťovny</w:t>
      </w:r>
      <w:r w:rsidRPr="00E5794E">
        <w:rPr>
          <w:b/>
        </w:rPr>
        <w:t xml:space="preserve">   </w:t>
      </w:r>
    </w:p>
    <w:p w:rsidR="009D6EE5" w:rsidRPr="00E5794E" w:rsidRDefault="009D6EE5" w:rsidP="009D6EE5">
      <w:r w:rsidRPr="00E5794E">
        <w:t xml:space="preserve">Jubilejní balíček </w:t>
      </w:r>
      <w:r w:rsidR="004B0477" w:rsidRPr="00E5794E">
        <w:t xml:space="preserve">povinného ručení od </w:t>
      </w:r>
      <w:proofErr w:type="gramStart"/>
      <w:r w:rsidR="004B0477" w:rsidRPr="00E5794E">
        <w:t>Slavia</w:t>
      </w:r>
      <w:proofErr w:type="gramEnd"/>
      <w:r w:rsidR="004B0477" w:rsidRPr="00E5794E">
        <w:t xml:space="preserve"> pojišťovny </w:t>
      </w:r>
      <w:r w:rsidRPr="00E5794E">
        <w:t xml:space="preserve">zahrnuje nadstandartní asistenční služby Premium, zajišťované společností </w:t>
      </w:r>
      <w:proofErr w:type="spellStart"/>
      <w:r w:rsidRPr="00E5794E">
        <w:t>Global</w:t>
      </w:r>
      <w:proofErr w:type="spellEnd"/>
      <w:r w:rsidRPr="00E5794E">
        <w:t xml:space="preserve"> </w:t>
      </w:r>
      <w:proofErr w:type="spellStart"/>
      <w:r w:rsidRPr="00E5794E">
        <w:t>Assistance</w:t>
      </w:r>
      <w:proofErr w:type="spellEnd"/>
      <w:r w:rsidRPr="00E5794E">
        <w:t xml:space="preserve">, které motoristům dokáží pomoci v mnoha nepříjemných situacích běžného dopravního provozu. Klienti </w:t>
      </w:r>
      <w:r w:rsidR="004B0477" w:rsidRPr="00E5794E">
        <w:t xml:space="preserve">Slavia pojišťovny </w:t>
      </w:r>
      <w:r w:rsidRPr="00E5794E">
        <w:t xml:space="preserve">tak mohou zdarma využít vyproštění vozidla, odtah s limitem 200 km z místa události na místo určené klientem, zapůjčení náhradního vozidla až na 5 dní, uskladnění nebo parkování až na 5 dní, úhradu cestovného do 10 000 Kč, silniční službu zahrnující 2 hodiny práce mechanika, vyslání náhradního řidiče, repatriaci vozidla, dovoz pohonných hmot, nastartování nepojízdného vozidla, výměnu nebo opravu pneumatiky v případě defektu, opravu vozidla po odtažení do servisu s limitem 3 000 Kč, ubytování posádky až na 2 noci a další praktické benefity. </w:t>
      </w:r>
    </w:p>
    <w:p w:rsidR="00781935" w:rsidRDefault="002A71B2" w:rsidP="00781935">
      <w:pPr>
        <w:shd w:val="clear" w:color="auto" w:fill="FFFFFF"/>
        <w:spacing w:line="264" w:lineRule="atLeast"/>
        <w:jc w:val="both"/>
        <w:rPr>
          <w:rFonts w:ascii="Arial" w:hAnsi="Arial" w:cs="Arial"/>
          <w:sz w:val="20"/>
          <w:szCs w:val="20"/>
        </w:rPr>
      </w:pPr>
      <w:hyperlink r:id="rId6" w:history="1">
        <w:r w:rsidR="00781935" w:rsidRPr="00D47C9B">
          <w:rPr>
            <w:rStyle w:val="Hypertextovodkaz"/>
            <w:rFonts w:ascii="Arial" w:hAnsi="Arial" w:cs="Arial"/>
            <w:sz w:val="20"/>
            <w:szCs w:val="20"/>
          </w:rPr>
          <w:t>www.slavia-pojistovna.cz</w:t>
        </w:r>
      </w:hyperlink>
    </w:p>
    <w:p w:rsidR="00781935" w:rsidRPr="00697EA4" w:rsidRDefault="00781935" w:rsidP="00781935">
      <w:pPr>
        <w:shd w:val="clear" w:color="auto" w:fill="FFFFFF"/>
        <w:spacing w:line="264" w:lineRule="atLeast"/>
        <w:jc w:val="both"/>
        <w:rPr>
          <w:rFonts w:ascii="Arial" w:hAnsi="Arial" w:cs="Arial"/>
          <w:sz w:val="20"/>
          <w:szCs w:val="20"/>
        </w:rPr>
      </w:pPr>
    </w:p>
    <w:p w:rsidR="000F3137" w:rsidRDefault="000F3137" w:rsidP="00D35857">
      <w:pPr>
        <w:pStyle w:val="Prosttext"/>
        <w:rPr>
          <w:b/>
          <w:sz w:val="36"/>
          <w:szCs w:val="36"/>
        </w:rPr>
      </w:pPr>
    </w:p>
    <w:sectPr w:rsidR="000F3137" w:rsidSect="00DE0581">
      <w:pgSz w:w="11906" w:h="16838"/>
      <w:pgMar w:top="1417" w:right="1417"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3" w:author="vandakypet" w:date="2017-06-12T14:42:00Z" w:initials="v">
    <w:p w:rsidR="008768B9" w:rsidRDefault="008768B9">
      <w:pPr>
        <w:pStyle w:val="Textkomente"/>
      </w:pPr>
      <w:r>
        <w:rPr>
          <w:rStyle w:val="Odkaznakoment"/>
        </w:rPr>
        <w:annotationRef/>
      </w:r>
      <w:r>
        <w:t>kontaktovat</w:t>
      </w:r>
    </w:p>
  </w:comment>
  <w:comment w:id="5" w:author="vandakypet" w:date="2017-06-12T14:04:00Z" w:initials="v">
    <w:p w:rsidR="004D6C0F" w:rsidRDefault="004D6C0F">
      <w:pPr>
        <w:pStyle w:val="Textkomente"/>
      </w:pPr>
      <w:r>
        <w:rPr>
          <w:rStyle w:val="Odkaznakoment"/>
        </w:rPr>
        <w:annotationRef/>
      </w:r>
      <w:r>
        <w:t>neuvádět</w:t>
      </w:r>
    </w:p>
  </w:comment>
</w:comment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altName w:val="Calibri"/>
    <w:charset w:val="EE"/>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compat/>
  <w:rsids>
    <w:rsidRoot w:val="004E4FE8"/>
    <w:rsid w:val="00010510"/>
    <w:rsid w:val="0001608F"/>
    <w:rsid w:val="000167F2"/>
    <w:rsid w:val="00021C24"/>
    <w:rsid w:val="000278C4"/>
    <w:rsid w:val="000423BB"/>
    <w:rsid w:val="00047D69"/>
    <w:rsid w:val="00061AEA"/>
    <w:rsid w:val="00071B53"/>
    <w:rsid w:val="00083D3A"/>
    <w:rsid w:val="00084663"/>
    <w:rsid w:val="000A229A"/>
    <w:rsid w:val="000A3859"/>
    <w:rsid w:val="000A3ACA"/>
    <w:rsid w:val="000A3F49"/>
    <w:rsid w:val="000A5874"/>
    <w:rsid w:val="000B1897"/>
    <w:rsid w:val="000B3F7E"/>
    <w:rsid w:val="000C05E5"/>
    <w:rsid w:val="000C24F1"/>
    <w:rsid w:val="000D4979"/>
    <w:rsid w:val="000D665F"/>
    <w:rsid w:val="000E59FD"/>
    <w:rsid w:val="000F0CB6"/>
    <w:rsid w:val="000F2BA4"/>
    <w:rsid w:val="000F3137"/>
    <w:rsid w:val="00100AFF"/>
    <w:rsid w:val="00104308"/>
    <w:rsid w:val="00104CE4"/>
    <w:rsid w:val="00114FC1"/>
    <w:rsid w:val="0014776F"/>
    <w:rsid w:val="00161B06"/>
    <w:rsid w:val="001664BD"/>
    <w:rsid w:val="00171C2C"/>
    <w:rsid w:val="001837A5"/>
    <w:rsid w:val="00190C15"/>
    <w:rsid w:val="0019671A"/>
    <w:rsid w:val="001A2295"/>
    <w:rsid w:val="001B7853"/>
    <w:rsid w:val="001D0B10"/>
    <w:rsid w:val="001E166D"/>
    <w:rsid w:val="001F292C"/>
    <w:rsid w:val="002164D2"/>
    <w:rsid w:val="0022623E"/>
    <w:rsid w:val="00226526"/>
    <w:rsid w:val="0024383E"/>
    <w:rsid w:val="00251947"/>
    <w:rsid w:val="002570A5"/>
    <w:rsid w:val="002647F1"/>
    <w:rsid w:val="00267349"/>
    <w:rsid w:val="00276FE3"/>
    <w:rsid w:val="00290707"/>
    <w:rsid w:val="00295518"/>
    <w:rsid w:val="00296558"/>
    <w:rsid w:val="00296FC7"/>
    <w:rsid w:val="002A6EB5"/>
    <w:rsid w:val="002A71B2"/>
    <w:rsid w:val="002C2DD5"/>
    <w:rsid w:val="002D53F7"/>
    <w:rsid w:val="002D768E"/>
    <w:rsid w:val="002E266F"/>
    <w:rsid w:val="0030769B"/>
    <w:rsid w:val="00323043"/>
    <w:rsid w:val="00330CE1"/>
    <w:rsid w:val="003512D8"/>
    <w:rsid w:val="00370933"/>
    <w:rsid w:val="00380969"/>
    <w:rsid w:val="00381F72"/>
    <w:rsid w:val="00394F7D"/>
    <w:rsid w:val="003A1681"/>
    <w:rsid w:val="003B1A39"/>
    <w:rsid w:val="003B4CE0"/>
    <w:rsid w:val="003C0A44"/>
    <w:rsid w:val="003D0F9C"/>
    <w:rsid w:val="003D369B"/>
    <w:rsid w:val="003D5B33"/>
    <w:rsid w:val="003F0896"/>
    <w:rsid w:val="003F100C"/>
    <w:rsid w:val="00414C2E"/>
    <w:rsid w:val="0043179B"/>
    <w:rsid w:val="00432B37"/>
    <w:rsid w:val="00436BF8"/>
    <w:rsid w:val="004405AD"/>
    <w:rsid w:val="00442DD5"/>
    <w:rsid w:val="004531CC"/>
    <w:rsid w:val="00462444"/>
    <w:rsid w:val="004640B1"/>
    <w:rsid w:val="004658EE"/>
    <w:rsid w:val="00472DA1"/>
    <w:rsid w:val="004879A6"/>
    <w:rsid w:val="00496C67"/>
    <w:rsid w:val="004A6D16"/>
    <w:rsid w:val="004B0477"/>
    <w:rsid w:val="004B7459"/>
    <w:rsid w:val="004D3CD2"/>
    <w:rsid w:val="004D450B"/>
    <w:rsid w:val="004D60C9"/>
    <w:rsid w:val="004D6C0F"/>
    <w:rsid w:val="004E4FE8"/>
    <w:rsid w:val="004F0BFD"/>
    <w:rsid w:val="004F1BD4"/>
    <w:rsid w:val="004F6882"/>
    <w:rsid w:val="00504F4F"/>
    <w:rsid w:val="005128E5"/>
    <w:rsid w:val="00513B31"/>
    <w:rsid w:val="00516257"/>
    <w:rsid w:val="00526214"/>
    <w:rsid w:val="005308F9"/>
    <w:rsid w:val="0057022C"/>
    <w:rsid w:val="00573DD7"/>
    <w:rsid w:val="0057527E"/>
    <w:rsid w:val="00576E5B"/>
    <w:rsid w:val="005B5CD2"/>
    <w:rsid w:val="005B7428"/>
    <w:rsid w:val="005C1E99"/>
    <w:rsid w:val="005C2282"/>
    <w:rsid w:val="005D0AA3"/>
    <w:rsid w:val="005D17FD"/>
    <w:rsid w:val="005E489A"/>
    <w:rsid w:val="005F284D"/>
    <w:rsid w:val="005F6695"/>
    <w:rsid w:val="00603964"/>
    <w:rsid w:val="00614199"/>
    <w:rsid w:val="006429FD"/>
    <w:rsid w:val="0065668E"/>
    <w:rsid w:val="00667692"/>
    <w:rsid w:val="006825AA"/>
    <w:rsid w:val="006903C5"/>
    <w:rsid w:val="006A0438"/>
    <w:rsid w:val="006B1A43"/>
    <w:rsid w:val="006B62B1"/>
    <w:rsid w:val="006C2FBA"/>
    <w:rsid w:val="006D6DD2"/>
    <w:rsid w:val="006E4C59"/>
    <w:rsid w:val="006F6867"/>
    <w:rsid w:val="00706B1C"/>
    <w:rsid w:val="007070A4"/>
    <w:rsid w:val="00715283"/>
    <w:rsid w:val="00716665"/>
    <w:rsid w:val="00730E2A"/>
    <w:rsid w:val="007345E3"/>
    <w:rsid w:val="0074531C"/>
    <w:rsid w:val="00746368"/>
    <w:rsid w:val="00752F8A"/>
    <w:rsid w:val="00757F14"/>
    <w:rsid w:val="0077020D"/>
    <w:rsid w:val="00770482"/>
    <w:rsid w:val="007748E4"/>
    <w:rsid w:val="00777D71"/>
    <w:rsid w:val="007814F5"/>
    <w:rsid w:val="00781935"/>
    <w:rsid w:val="007A0C6B"/>
    <w:rsid w:val="007C0457"/>
    <w:rsid w:val="007E4ADE"/>
    <w:rsid w:val="007E7C90"/>
    <w:rsid w:val="007F3DCF"/>
    <w:rsid w:val="00826F96"/>
    <w:rsid w:val="00830A63"/>
    <w:rsid w:val="008325EE"/>
    <w:rsid w:val="00835958"/>
    <w:rsid w:val="0084608D"/>
    <w:rsid w:val="00847EAB"/>
    <w:rsid w:val="00857721"/>
    <w:rsid w:val="00865260"/>
    <w:rsid w:val="008768B9"/>
    <w:rsid w:val="008A4842"/>
    <w:rsid w:val="008A5714"/>
    <w:rsid w:val="008A5B7A"/>
    <w:rsid w:val="008A6879"/>
    <w:rsid w:val="008C1A5B"/>
    <w:rsid w:val="008E22B7"/>
    <w:rsid w:val="008E3572"/>
    <w:rsid w:val="008F1664"/>
    <w:rsid w:val="009034B6"/>
    <w:rsid w:val="0090431F"/>
    <w:rsid w:val="00905136"/>
    <w:rsid w:val="009056D3"/>
    <w:rsid w:val="009124C4"/>
    <w:rsid w:val="009202C6"/>
    <w:rsid w:val="009273EB"/>
    <w:rsid w:val="009323C5"/>
    <w:rsid w:val="00933092"/>
    <w:rsid w:val="009375BB"/>
    <w:rsid w:val="009424A2"/>
    <w:rsid w:val="0094361E"/>
    <w:rsid w:val="00945332"/>
    <w:rsid w:val="0095353D"/>
    <w:rsid w:val="0095428E"/>
    <w:rsid w:val="009548B3"/>
    <w:rsid w:val="009638CB"/>
    <w:rsid w:val="009940C7"/>
    <w:rsid w:val="009D6EE5"/>
    <w:rsid w:val="009F12F2"/>
    <w:rsid w:val="009F5110"/>
    <w:rsid w:val="00A01D5E"/>
    <w:rsid w:val="00A01E4B"/>
    <w:rsid w:val="00A12CE7"/>
    <w:rsid w:val="00A34BDE"/>
    <w:rsid w:val="00A37EB0"/>
    <w:rsid w:val="00A42ED1"/>
    <w:rsid w:val="00A46730"/>
    <w:rsid w:val="00A53F2C"/>
    <w:rsid w:val="00A640C7"/>
    <w:rsid w:val="00A91978"/>
    <w:rsid w:val="00A94DD0"/>
    <w:rsid w:val="00A96949"/>
    <w:rsid w:val="00AB285B"/>
    <w:rsid w:val="00AC1353"/>
    <w:rsid w:val="00B0229A"/>
    <w:rsid w:val="00B02FCD"/>
    <w:rsid w:val="00B03D8C"/>
    <w:rsid w:val="00B1476E"/>
    <w:rsid w:val="00B17D3C"/>
    <w:rsid w:val="00B20ABD"/>
    <w:rsid w:val="00B23C75"/>
    <w:rsid w:val="00B259BA"/>
    <w:rsid w:val="00B60F8F"/>
    <w:rsid w:val="00B61490"/>
    <w:rsid w:val="00B63A9D"/>
    <w:rsid w:val="00B63E85"/>
    <w:rsid w:val="00B64E8E"/>
    <w:rsid w:val="00B71559"/>
    <w:rsid w:val="00B7362E"/>
    <w:rsid w:val="00B74CB6"/>
    <w:rsid w:val="00B74FEA"/>
    <w:rsid w:val="00B75C8F"/>
    <w:rsid w:val="00B824A6"/>
    <w:rsid w:val="00B90120"/>
    <w:rsid w:val="00B967CA"/>
    <w:rsid w:val="00BA3E7B"/>
    <w:rsid w:val="00BA545B"/>
    <w:rsid w:val="00BB4292"/>
    <w:rsid w:val="00BC67DF"/>
    <w:rsid w:val="00BD3088"/>
    <w:rsid w:val="00BD590E"/>
    <w:rsid w:val="00BD6B66"/>
    <w:rsid w:val="00BF2209"/>
    <w:rsid w:val="00C0746B"/>
    <w:rsid w:val="00C144D3"/>
    <w:rsid w:val="00C23312"/>
    <w:rsid w:val="00C337A9"/>
    <w:rsid w:val="00C339C2"/>
    <w:rsid w:val="00C47FE2"/>
    <w:rsid w:val="00C54D98"/>
    <w:rsid w:val="00C664FA"/>
    <w:rsid w:val="00C702E0"/>
    <w:rsid w:val="00C75E0E"/>
    <w:rsid w:val="00C80846"/>
    <w:rsid w:val="00C85C6B"/>
    <w:rsid w:val="00C873FE"/>
    <w:rsid w:val="00C87BB4"/>
    <w:rsid w:val="00C87DF4"/>
    <w:rsid w:val="00C91735"/>
    <w:rsid w:val="00CB2F77"/>
    <w:rsid w:val="00CB43EE"/>
    <w:rsid w:val="00CB7D1B"/>
    <w:rsid w:val="00CC0719"/>
    <w:rsid w:val="00CC4E80"/>
    <w:rsid w:val="00CD6FB9"/>
    <w:rsid w:val="00CE3C89"/>
    <w:rsid w:val="00CF1F69"/>
    <w:rsid w:val="00CF4022"/>
    <w:rsid w:val="00CF47D3"/>
    <w:rsid w:val="00D04F33"/>
    <w:rsid w:val="00D25B08"/>
    <w:rsid w:val="00D356BD"/>
    <w:rsid w:val="00D35857"/>
    <w:rsid w:val="00D50FDC"/>
    <w:rsid w:val="00D518C3"/>
    <w:rsid w:val="00D56100"/>
    <w:rsid w:val="00D62B80"/>
    <w:rsid w:val="00D66CB2"/>
    <w:rsid w:val="00D67A34"/>
    <w:rsid w:val="00D977C0"/>
    <w:rsid w:val="00DA6657"/>
    <w:rsid w:val="00DA6E68"/>
    <w:rsid w:val="00DB2C9A"/>
    <w:rsid w:val="00DB328E"/>
    <w:rsid w:val="00DD0257"/>
    <w:rsid w:val="00DD2CFF"/>
    <w:rsid w:val="00DE0191"/>
    <w:rsid w:val="00DE0581"/>
    <w:rsid w:val="00DE1CB8"/>
    <w:rsid w:val="00DE2E1F"/>
    <w:rsid w:val="00DF14C8"/>
    <w:rsid w:val="00E01205"/>
    <w:rsid w:val="00E11B63"/>
    <w:rsid w:val="00E33B76"/>
    <w:rsid w:val="00E40805"/>
    <w:rsid w:val="00E409F6"/>
    <w:rsid w:val="00E57751"/>
    <w:rsid w:val="00E5794E"/>
    <w:rsid w:val="00E82D08"/>
    <w:rsid w:val="00E841C1"/>
    <w:rsid w:val="00E91A25"/>
    <w:rsid w:val="00E923A5"/>
    <w:rsid w:val="00EB4C9D"/>
    <w:rsid w:val="00ED182F"/>
    <w:rsid w:val="00ED6E9B"/>
    <w:rsid w:val="00F011F2"/>
    <w:rsid w:val="00F240DF"/>
    <w:rsid w:val="00F24CD3"/>
    <w:rsid w:val="00F32057"/>
    <w:rsid w:val="00F3390F"/>
    <w:rsid w:val="00F346B4"/>
    <w:rsid w:val="00F403B5"/>
    <w:rsid w:val="00F46486"/>
    <w:rsid w:val="00F5178A"/>
    <w:rsid w:val="00F56688"/>
    <w:rsid w:val="00F63F28"/>
    <w:rsid w:val="00F72DFE"/>
    <w:rsid w:val="00FA634B"/>
    <w:rsid w:val="00FA7C86"/>
    <w:rsid w:val="00FB3C9C"/>
    <w:rsid w:val="00FC1601"/>
    <w:rsid w:val="00FC3FEE"/>
    <w:rsid w:val="00FF3BF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E0581"/>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77020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77020D"/>
    <w:rPr>
      <w:color w:val="0563C1" w:themeColor="hyperlink"/>
      <w:u w:val="single"/>
    </w:rPr>
  </w:style>
  <w:style w:type="paragraph" w:styleId="Textbubliny">
    <w:name w:val="Balloon Text"/>
    <w:basedOn w:val="Normln"/>
    <w:link w:val="TextbublinyChar"/>
    <w:uiPriority w:val="99"/>
    <w:semiHidden/>
    <w:unhideWhenUsed/>
    <w:rsid w:val="00CC4E8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C4E80"/>
    <w:rPr>
      <w:rFonts w:ascii="Tahoma" w:hAnsi="Tahoma" w:cs="Tahoma"/>
      <w:sz w:val="16"/>
      <w:szCs w:val="16"/>
    </w:rPr>
  </w:style>
  <w:style w:type="character" w:styleId="Odkaznakoment">
    <w:name w:val="annotation reference"/>
    <w:basedOn w:val="Standardnpsmoodstavce"/>
    <w:uiPriority w:val="99"/>
    <w:semiHidden/>
    <w:unhideWhenUsed/>
    <w:rsid w:val="00513B31"/>
    <w:rPr>
      <w:sz w:val="16"/>
      <w:szCs w:val="16"/>
    </w:rPr>
  </w:style>
  <w:style w:type="paragraph" w:styleId="Textkomente">
    <w:name w:val="annotation text"/>
    <w:basedOn w:val="Normln"/>
    <w:link w:val="TextkomenteChar"/>
    <w:uiPriority w:val="99"/>
    <w:semiHidden/>
    <w:unhideWhenUsed/>
    <w:rsid w:val="00513B31"/>
    <w:pPr>
      <w:spacing w:line="240" w:lineRule="auto"/>
    </w:pPr>
    <w:rPr>
      <w:sz w:val="20"/>
      <w:szCs w:val="20"/>
    </w:rPr>
  </w:style>
  <w:style w:type="character" w:customStyle="1" w:styleId="TextkomenteChar">
    <w:name w:val="Text komentáře Char"/>
    <w:basedOn w:val="Standardnpsmoodstavce"/>
    <w:link w:val="Textkomente"/>
    <w:uiPriority w:val="99"/>
    <w:semiHidden/>
    <w:rsid w:val="00513B31"/>
    <w:rPr>
      <w:sz w:val="20"/>
      <w:szCs w:val="20"/>
    </w:rPr>
  </w:style>
  <w:style w:type="paragraph" w:styleId="Pedmtkomente">
    <w:name w:val="annotation subject"/>
    <w:basedOn w:val="Textkomente"/>
    <w:next w:val="Textkomente"/>
    <w:link w:val="PedmtkomenteChar"/>
    <w:uiPriority w:val="99"/>
    <w:semiHidden/>
    <w:unhideWhenUsed/>
    <w:rsid w:val="00513B31"/>
    <w:rPr>
      <w:b/>
      <w:bCs/>
    </w:rPr>
  </w:style>
  <w:style w:type="character" w:customStyle="1" w:styleId="PedmtkomenteChar">
    <w:name w:val="Předmět komentáře Char"/>
    <w:basedOn w:val="TextkomenteChar"/>
    <w:link w:val="Pedmtkomente"/>
    <w:uiPriority w:val="99"/>
    <w:semiHidden/>
    <w:rsid w:val="00513B31"/>
    <w:rPr>
      <w:b/>
      <w:bCs/>
      <w:sz w:val="20"/>
      <w:szCs w:val="20"/>
    </w:rPr>
  </w:style>
  <w:style w:type="paragraph" w:styleId="Zpat">
    <w:name w:val="footer"/>
    <w:basedOn w:val="Normln"/>
    <w:link w:val="ZpatChar"/>
    <w:uiPriority w:val="99"/>
    <w:rsid w:val="004A6D16"/>
    <w:pPr>
      <w:tabs>
        <w:tab w:val="center" w:pos="4536"/>
        <w:tab w:val="right" w:pos="9072"/>
      </w:tabs>
      <w:spacing w:after="0" w:line="240" w:lineRule="auto"/>
    </w:pPr>
    <w:rPr>
      <w:rFonts w:ascii="Arial" w:eastAsia="Times New Roman" w:hAnsi="Arial" w:cs="Times New Roman"/>
      <w:sz w:val="24"/>
      <w:szCs w:val="24"/>
      <w:lang w:eastAsia="cs-CZ"/>
    </w:rPr>
  </w:style>
  <w:style w:type="character" w:customStyle="1" w:styleId="ZpatChar">
    <w:name w:val="Zápatí Char"/>
    <w:basedOn w:val="Standardnpsmoodstavce"/>
    <w:link w:val="Zpat"/>
    <w:uiPriority w:val="99"/>
    <w:rsid w:val="004A6D16"/>
    <w:rPr>
      <w:rFonts w:ascii="Arial" w:eastAsia="Times New Roman" w:hAnsi="Arial" w:cs="Times New Roman"/>
      <w:sz w:val="24"/>
      <w:szCs w:val="24"/>
      <w:lang w:eastAsia="cs-CZ"/>
    </w:rPr>
  </w:style>
  <w:style w:type="paragraph" w:styleId="Prosttext">
    <w:name w:val="Plain Text"/>
    <w:basedOn w:val="Normln"/>
    <w:link w:val="ProsttextChar"/>
    <w:uiPriority w:val="99"/>
    <w:semiHidden/>
    <w:unhideWhenUsed/>
    <w:rsid w:val="00D35857"/>
    <w:pPr>
      <w:spacing w:after="0" w:line="240" w:lineRule="auto"/>
    </w:pPr>
    <w:rPr>
      <w:rFonts w:ascii="Calibri" w:hAnsi="Calibri"/>
      <w:szCs w:val="21"/>
    </w:rPr>
  </w:style>
  <w:style w:type="character" w:customStyle="1" w:styleId="ProsttextChar">
    <w:name w:val="Prostý text Char"/>
    <w:basedOn w:val="Standardnpsmoodstavce"/>
    <w:link w:val="Prosttext"/>
    <w:uiPriority w:val="99"/>
    <w:semiHidden/>
    <w:rsid w:val="00D35857"/>
    <w:rPr>
      <w:rFonts w:ascii="Calibri" w:hAnsi="Calibri"/>
      <w:szCs w:val="21"/>
    </w:rPr>
  </w:style>
  <w:style w:type="paragraph" w:styleId="Revize">
    <w:name w:val="Revision"/>
    <w:hidden/>
    <w:uiPriority w:val="99"/>
    <w:semiHidden/>
    <w:rsid w:val="003512D8"/>
    <w:pPr>
      <w:spacing w:after="0" w:line="240" w:lineRule="auto"/>
    </w:pPr>
  </w:style>
  <w:style w:type="character" w:styleId="Siln">
    <w:name w:val="Strong"/>
    <w:basedOn w:val="Standardnpsmoodstavce"/>
    <w:uiPriority w:val="22"/>
    <w:qFormat/>
    <w:rsid w:val="00472DA1"/>
    <w:rPr>
      <w:b/>
      <w:bCs/>
    </w:rPr>
  </w:style>
  <w:style w:type="character" w:customStyle="1" w:styleId="apple-converted-space">
    <w:name w:val="apple-converted-space"/>
    <w:basedOn w:val="Standardnpsmoodstavce"/>
    <w:rsid w:val="00781935"/>
  </w:style>
  <w:style w:type="character" w:styleId="Sledovanodkaz">
    <w:name w:val="FollowedHyperlink"/>
    <w:basedOn w:val="Standardnpsmoodstavce"/>
    <w:uiPriority w:val="99"/>
    <w:semiHidden/>
    <w:unhideWhenUsed/>
    <w:rsid w:val="00781935"/>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60004577">
      <w:bodyDiv w:val="1"/>
      <w:marLeft w:val="0"/>
      <w:marRight w:val="0"/>
      <w:marTop w:val="0"/>
      <w:marBottom w:val="0"/>
      <w:divBdr>
        <w:top w:val="none" w:sz="0" w:space="0" w:color="auto"/>
        <w:left w:val="none" w:sz="0" w:space="0" w:color="auto"/>
        <w:bottom w:val="none" w:sz="0" w:space="0" w:color="auto"/>
        <w:right w:val="none" w:sz="0" w:space="0" w:color="auto"/>
      </w:divBdr>
    </w:div>
    <w:div w:id="735779045">
      <w:bodyDiv w:val="1"/>
      <w:marLeft w:val="0"/>
      <w:marRight w:val="0"/>
      <w:marTop w:val="0"/>
      <w:marBottom w:val="0"/>
      <w:divBdr>
        <w:top w:val="none" w:sz="0" w:space="0" w:color="auto"/>
        <w:left w:val="none" w:sz="0" w:space="0" w:color="auto"/>
        <w:bottom w:val="none" w:sz="0" w:space="0" w:color="auto"/>
        <w:right w:val="none" w:sz="0" w:space="0" w:color="auto"/>
      </w:divBdr>
    </w:div>
    <w:div w:id="854659087">
      <w:bodyDiv w:val="1"/>
      <w:marLeft w:val="0"/>
      <w:marRight w:val="0"/>
      <w:marTop w:val="0"/>
      <w:marBottom w:val="0"/>
      <w:divBdr>
        <w:top w:val="none" w:sz="0" w:space="0" w:color="auto"/>
        <w:left w:val="none" w:sz="0" w:space="0" w:color="auto"/>
        <w:bottom w:val="none" w:sz="0" w:space="0" w:color="auto"/>
        <w:right w:val="none" w:sz="0" w:space="0" w:color="auto"/>
      </w:divBdr>
    </w:div>
    <w:div w:id="1363167034">
      <w:bodyDiv w:val="1"/>
      <w:marLeft w:val="0"/>
      <w:marRight w:val="0"/>
      <w:marTop w:val="0"/>
      <w:marBottom w:val="0"/>
      <w:divBdr>
        <w:top w:val="none" w:sz="0" w:space="0" w:color="auto"/>
        <w:left w:val="none" w:sz="0" w:space="0" w:color="auto"/>
        <w:bottom w:val="none" w:sz="0" w:space="0" w:color="auto"/>
        <w:right w:val="none" w:sz="0" w:space="0" w:color="auto"/>
      </w:divBdr>
    </w:div>
    <w:div w:id="1896620717">
      <w:bodyDiv w:val="1"/>
      <w:marLeft w:val="0"/>
      <w:marRight w:val="0"/>
      <w:marTop w:val="0"/>
      <w:marBottom w:val="0"/>
      <w:divBdr>
        <w:top w:val="none" w:sz="0" w:space="0" w:color="auto"/>
        <w:left w:val="none" w:sz="0" w:space="0" w:color="auto"/>
        <w:bottom w:val="none" w:sz="0" w:space="0" w:color="auto"/>
        <w:right w:val="none" w:sz="0" w:space="0" w:color="auto"/>
      </w:divBdr>
    </w:div>
    <w:div w:id="197879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lavia-pojistovna.cz" TargetMode="External"/><Relationship Id="rId5" Type="http://schemas.openxmlformats.org/officeDocument/2006/relationships/comments" Target="comments.xml"/><Relationship Id="rId4"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669</Words>
  <Characters>3952</Characters>
  <Application>Microsoft Office Word</Application>
  <DocSecurity>0</DocSecurity>
  <Lines>32</Lines>
  <Paragraphs>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Kodr</dc:creator>
  <cp:lastModifiedBy>zuzanacermakova</cp:lastModifiedBy>
  <cp:revision>2</cp:revision>
  <cp:lastPrinted>2014-10-30T08:16:00Z</cp:lastPrinted>
  <dcterms:created xsi:type="dcterms:W3CDTF">2017-06-12T13:04:00Z</dcterms:created>
  <dcterms:modified xsi:type="dcterms:W3CDTF">2017-06-12T13:04:00Z</dcterms:modified>
</cp:coreProperties>
</file>